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2EB0" w14:textId="3F5C196A" w:rsidR="00873719" w:rsidRPr="00EC1036" w:rsidRDefault="007A2322" w:rsidP="00F2691B">
      <w:pPr>
        <w:spacing w:after="0" w:line="240" w:lineRule="auto"/>
        <w:rPr>
          <w:rFonts w:ascii="Times New Roman" w:hAnsi="Times New Roman" w:cs="Times New Roman"/>
          <w:b/>
          <w:bCs/>
          <w:sz w:val="28"/>
          <w:szCs w:val="28"/>
        </w:rPr>
      </w:pPr>
      <w:r w:rsidRPr="00EC1036">
        <w:rPr>
          <w:rFonts w:ascii="Times New Roman" w:hAnsi="Times New Roman" w:cs="Times New Roman"/>
          <w:b/>
          <w:bCs/>
          <w:sz w:val="28"/>
          <w:szCs w:val="28"/>
        </w:rPr>
        <w:t xml:space="preserve">Betydningen af uafhængighed af regeringen for </w:t>
      </w:r>
      <w:r w:rsidR="00873719" w:rsidRPr="00EC1036">
        <w:rPr>
          <w:rFonts w:ascii="Times New Roman" w:hAnsi="Times New Roman" w:cs="Times New Roman"/>
          <w:b/>
          <w:bCs/>
          <w:sz w:val="28"/>
          <w:szCs w:val="28"/>
        </w:rPr>
        <w:t>Rigsrevisions</w:t>
      </w:r>
      <w:r w:rsidRPr="00EC1036">
        <w:rPr>
          <w:rFonts w:ascii="Times New Roman" w:hAnsi="Times New Roman" w:cs="Times New Roman"/>
          <w:b/>
          <w:bCs/>
          <w:sz w:val="28"/>
          <w:szCs w:val="28"/>
        </w:rPr>
        <w:t>beretningernes kritiske brod og deres anvendelse af Folketinget</w:t>
      </w:r>
    </w:p>
    <w:p w14:paraId="24497FED" w14:textId="77777777" w:rsidR="006A4F65" w:rsidRPr="001040D5" w:rsidRDefault="006A4F65" w:rsidP="00F2691B">
      <w:pPr>
        <w:spacing w:after="0" w:line="240" w:lineRule="auto"/>
        <w:rPr>
          <w:rFonts w:ascii="Times New Roman" w:hAnsi="Times New Roman" w:cs="Times New Roman"/>
          <w:sz w:val="24"/>
          <w:szCs w:val="24"/>
        </w:rPr>
      </w:pPr>
    </w:p>
    <w:p w14:paraId="6A37FBA9" w14:textId="77777777" w:rsidR="006A4F65" w:rsidRPr="001040D5" w:rsidRDefault="006A4F65" w:rsidP="00F2691B">
      <w:pPr>
        <w:spacing w:after="0" w:line="240" w:lineRule="auto"/>
        <w:rPr>
          <w:rFonts w:ascii="Times New Roman" w:hAnsi="Times New Roman" w:cs="Times New Roman"/>
          <w:sz w:val="24"/>
          <w:szCs w:val="24"/>
        </w:rPr>
      </w:pPr>
    </w:p>
    <w:p w14:paraId="64749AF3" w14:textId="77777777" w:rsidR="007A4C3B" w:rsidRPr="001040D5" w:rsidRDefault="007A4C3B" w:rsidP="00F2691B">
      <w:pPr>
        <w:spacing w:after="0" w:line="240" w:lineRule="auto"/>
        <w:rPr>
          <w:rFonts w:ascii="Times New Roman" w:hAnsi="Times New Roman" w:cs="Times New Roman"/>
          <w:sz w:val="24"/>
          <w:szCs w:val="24"/>
        </w:rPr>
      </w:pPr>
    </w:p>
    <w:p w14:paraId="24ED0836" w14:textId="7AB48A0D" w:rsidR="00873719" w:rsidRPr="001040D5" w:rsidRDefault="00873719"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Abstract</w:t>
      </w:r>
    </w:p>
    <w:p w14:paraId="3BFF1E5F" w14:textId="67988681" w:rsidR="00873719" w:rsidRPr="001040D5" w:rsidRDefault="00873719"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Rigsrevisionen og dens beretninger er væsentlige for den offentlige og parlamentariske kontrol med regeringen og statens brug af offentlige midler. En væsentlig antagelse i litteraturen om nationale rigsrevisioner er, at deres kontrolfunktion afhænger af, at de</w:t>
      </w:r>
      <w:r w:rsidR="00B939C3" w:rsidRPr="001040D5">
        <w:rPr>
          <w:rFonts w:ascii="Times New Roman" w:hAnsi="Times New Roman" w:cs="Times New Roman"/>
          <w:sz w:val="24"/>
          <w:szCs w:val="24"/>
        </w:rPr>
        <w:t xml:space="preserve"> organisatorisk er</w:t>
      </w:r>
      <w:r w:rsidRPr="001040D5">
        <w:rPr>
          <w:rFonts w:ascii="Times New Roman" w:hAnsi="Times New Roman" w:cs="Times New Roman"/>
          <w:sz w:val="24"/>
          <w:szCs w:val="24"/>
        </w:rPr>
        <w:t xml:space="preserve"> under</w:t>
      </w:r>
      <w:r w:rsidR="00B939C3" w:rsidRPr="001040D5">
        <w:rPr>
          <w:rFonts w:ascii="Times New Roman" w:hAnsi="Times New Roman" w:cs="Times New Roman"/>
          <w:sz w:val="24"/>
          <w:szCs w:val="24"/>
        </w:rPr>
        <w:t>ordnet</w:t>
      </w:r>
      <w:r w:rsidRPr="001040D5">
        <w:rPr>
          <w:rFonts w:ascii="Times New Roman" w:hAnsi="Times New Roman" w:cs="Times New Roman"/>
          <w:sz w:val="24"/>
          <w:szCs w:val="24"/>
        </w:rPr>
        <w:t xml:space="preserve"> parlamentet snarere end regeringen. </w:t>
      </w:r>
      <w:r w:rsidR="00821D34" w:rsidRPr="001040D5">
        <w:rPr>
          <w:rFonts w:ascii="Times New Roman" w:hAnsi="Times New Roman" w:cs="Times New Roman"/>
          <w:sz w:val="24"/>
          <w:szCs w:val="24"/>
        </w:rPr>
        <w:t xml:space="preserve">Der findes dog meget få empiriske studier af denne tese. </w:t>
      </w:r>
      <w:r w:rsidRPr="001040D5">
        <w:rPr>
          <w:rFonts w:ascii="Times New Roman" w:hAnsi="Times New Roman" w:cs="Times New Roman"/>
          <w:sz w:val="24"/>
          <w:szCs w:val="24"/>
        </w:rPr>
        <w:t xml:space="preserve">Nærværende studie </w:t>
      </w:r>
      <w:r w:rsidR="00821D34" w:rsidRPr="001040D5">
        <w:rPr>
          <w:rFonts w:ascii="Times New Roman" w:hAnsi="Times New Roman" w:cs="Times New Roman"/>
          <w:sz w:val="24"/>
          <w:szCs w:val="24"/>
        </w:rPr>
        <w:t xml:space="preserve">undersøger, hvorvidt Rigsrevisionens overflytning i 1991 fra Økonomiministeriet til Folketinget har bidraget til dels at gøre Rigsrevisionens beretninger mere kritiske og dels at øge Folketingets </w:t>
      </w:r>
      <w:r w:rsidRPr="001040D5">
        <w:rPr>
          <w:rFonts w:ascii="Times New Roman" w:hAnsi="Times New Roman" w:cs="Times New Roman"/>
          <w:sz w:val="24"/>
          <w:szCs w:val="24"/>
        </w:rPr>
        <w:t>brug af</w:t>
      </w:r>
      <w:r w:rsidR="00821D34" w:rsidRPr="001040D5">
        <w:rPr>
          <w:rFonts w:ascii="Times New Roman" w:hAnsi="Times New Roman" w:cs="Times New Roman"/>
          <w:sz w:val="24"/>
          <w:szCs w:val="24"/>
        </w:rPr>
        <w:t xml:space="preserve"> disse</w:t>
      </w:r>
      <w:r w:rsidR="007A2322" w:rsidRPr="001040D5">
        <w:rPr>
          <w:rFonts w:ascii="Times New Roman" w:hAnsi="Times New Roman" w:cs="Times New Roman"/>
          <w:sz w:val="24"/>
          <w:szCs w:val="24"/>
        </w:rPr>
        <w:t xml:space="preserve"> til at stille kritiske spørgsmål til regeringen</w:t>
      </w:r>
      <w:r w:rsidR="00821D34" w:rsidRPr="001040D5">
        <w:rPr>
          <w:rFonts w:ascii="Times New Roman" w:hAnsi="Times New Roman" w:cs="Times New Roman"/>
          <w:sz w:val="24"/>
          <w:szCs w:val="24"/>
        </w:rPr>
        <w:t>. Undersøgelsen tyder</w:t>
      </w:r>
      <w:r w:rsidR="007A2322" w:rsidRPr="001040D5">
        <w:rPr>
          <w:rFonts w:ascii="Times New Roman" w:hAnsi="Times New Roman" w:cs="Times New Roman"/>
          <w:sz w:val="24"/>
          <w:szCs w:val="24"/>
        </w:rPr>
        <w:t xml:space="preserve"> foreløbigt</w:t>
      </w:r>
      <w:r w:rsidR="00821D34" w:rsidRPr="001040D5">
        <w:rPr>
          <w:rFonts w:ascii="Times New Roman" w:hAnsi="Times New Roman" w:cs="Times New Roman"/>
          <w:sz w:val="24"/>
          <w:szCs w:val="24"/>
        </w:rPr>
        <w:t xml:space="preserve"> for det første på, at overflytningen har bidraget til at gøre</w:t>
      </w:r>
      <w:r w:rsidRPr="001040D5">
        <w:rPr>
          <w:rFonts w:ascii="Times New Roman" w:hAnsi="Times New Roman" w:cs="Times New Roman"/>
          <w:sz w:val="24"/>
          <w:szCs w:val="24"/>
        </w:rPr>
        <w:t xml:space="preserve"> Rigsrevisionens beretninger</w:t>
      </w:r>
      <w:r w:rsidR="00821D34" w:rsidRPr="001040D5">
        <w:rPr>
          <w:rFonts w:ascii="Times New Roman" w:hAnsi="Times New Roman" w:cs="Times New Roman"/>
          <w:sz w:val="24"/>
          <w:szCs w:val="24"/>
        </w:rPr>
        <w:t xml:space="preserve"> mere kritiske.</w:t>
      </w:r>
      <w:r w:rsidRPr="001040D5">
        <w:rPr>
          <w:rFonts w:ascii="Times New Roman" w:hAnsi="Times New Roman" w:cs="Times New Roman"/>
          <w:sz w:val="24"/>
          <w:szCs w:val="24"/>
        </w:rPr>
        <w:t xml:space="preserve"> </w:t>
      </w:r>
      <w:r w:rsidR="00821D34" w:rsidRPr="001040D5">
        <w:rPr>
          <w:rFonts w:ascii="Times New Roman" w:hAnsi="Times New Roman" w:cs="Times New Roman"/>
          <w:sz w:val="24"/>
          <w:szCs w:val="24"/>
        </w:rPr>
        <w:t xml:space="preserve">Således stiger antallet af meget kritiske beretninger, mens antallet af beretninger med mildere kritik eller som slet ikke giver anledning til kommentarer fra Statsrevisorerne </w:t>
      </w:r>
      <w:r w:rsidR="007A2322" w:rsidRPr="001040D5">
        <w:rPr>
          <w:rFonts w:ascii="Times New Roman" w:hAnsi="Times New Roman" w:cs="Times New Roman"/>
          <w:sz w:val="24"/>
          <w:szCs w:val="24"/>
        </w:rPr>
        <w:t xml:space="preserve">er </w:t>
      </w:r>
      <w:r w:rsidR="00821D34" w:rsidRPr="001040D5">
        <w:rPr>
          <w:rFonts w:ascii="Times New Roman" w:hAnsi="Times New Roman" w:cs="Times New Roman"/>
          <w:sz w:val="24"/>
          <w:szCs w:val="24"/>
        </w:rPr>
        <w:t>falde</w:t>
      </w:r>
      <w:r w:rsidR="007A2322" w:rsidRPr="001040D5">
        <w:rPr>
          <w:rFonts w:ascii="Times New Roman" w:hAnsi="Times New Roman" w:cs="Times New Roman"/>
          <w:sz w:val="24"/>
          <w:szCs w:val="24"/>
        </w:rPr>
        <w:t>t</w:t>
      </w:r>
      <w:r w:rsidR="00821D34" w:rsidRPr="001040D5">
        <w:rPr>
          <w:rFonts w:ascii="Times New Roman" w:hAnsi="Times New Roman" w:cs="Times New Roman"/>
          <w:sz w:val="24"/>
          <w:szCs w:val="24"/>
        </w:rPr>
        <w:t xml:space="preserve"> markant</w:t>
      </w:r>
      <w:r w:rsidR="007A2322" w:rsidRPr="001040D5">
        <w:rPr>
          <w:rFonts w:ascii="Times New Roman" w:hAnsi="Times New Roman" w:cs="Times New Roman"/>
          <w:sz w:val="24"/>
          <w:szCs w:val="24"/>
        </w:rPr>
        <w:t xml:space="preserve"> efter 1991</w:t>
      </w:r>
      <w:r w:rsidR="00821D34" w:rsidRPr="001040D5">
        <w:rPr>
          <w:rFonts w:ascii="Times New Roman" w:hAnsi="Times New Roman" w:cs="Times New Roman"/>
          <w:sz w:val="24"/>
          <w:szCs w:val="24"/>
        </w:rPr>
        <w:t>. Undersøgelsen tyder for det</w:t>
      </w:r>
      <w:r w:rsidR="002A3E75" w:rsidRPr="001040D5">
        <w:rPr>
          <w:rFonts w:ascii="Times New Roman" w:hAnsi="Times New Roman" w:cs="Times New Roman"/>
          <w:sz w:val="24"/>
          <w:szCs w:val="24"/>
        </w:rPr>
        <w:t xml:space="preserve"> andet</w:t>
      </w:r>
      <w:r w:rsidR="00821D34" w:rsidRPr="001040D5">
        <w:rPr>
          <w:rFonts w:ascii="Times New Roman" w:hAnsi="Times New Roman" w:cs="Times New Roman"/>
          <w:sz w:val="24"/>
          <w:szCs w:val="24"/>
        </w:rPr>
        <w:t xml:space="preserve"> på, at </w:t>
      </w:r>
      <w:r w:rsidR="002A3E75" w:rsidRPr="001040D5">
        <w:rPr>
          <w:rFonts w:ascii="Times New Roman" w:hAnsi="Times New Roman" w:cs="Times New Roman"/>
          <w:sz w:val="24"/>
          <w:szCs w:val="24"/>
        </w:rPr>
        <w:t xml:space="preserve">overflytningen ikke har haft nogen klar betydning for Folketingets anvendelse af beretningerne. </w:t>
      </w:r>
      <w:r w:rsidR="007A2322" w:rsidRPr="001040D5">
        <w:rPr>
          <w:rFonts w:ascii="Times New Roman" w:hAnsi="Times New Roman" w:cs="Times New Roman"/>
          <w:sz w:val="24"/>
          <w:szCs w:val="24"/>
        </w:rPr>
        <w:t xml:space="preserve">I hvert fald </w:t>
      </w:r>
      <w:r w:rsidR="002A3E75" w:rsidRPr="001040D5">
        <w:rPr>
          <w:rFonts w:ascii="Times New Roman" w:hAnsi="Times New Roman" w:cs="Times New Roman"/>
          <w:sz w:val="24"/>
          <w:szCs w:val="24"/>
        </w:rPr>
        <w:t xml:space="preserve">viser analysen af </w:t>
      </w:r>
      <w:r w:rsidRPr="001040D5">
        <w:rPr>
          <w:rFonts w:ascii="Times New Roman" w:hAnsi="Times New Roman" w:cs="Times New Roman"/>
          <w:sz w:val="24"/>
          <w:szCs w:val="24"/>
        </w:rPr>
        <w:t xml:space="preserve">Folketingsdebatterne </w:t>
      </w:r>
      <w:r w:rsidR="00750EFE" w:rsidRPr="001040D5">
        <w:rPr>
          <w:rFonts w:ascii="Times New Roman" w:hAnsi="Times New Roman" w:cs="Times New Roman"/>
          <w:sz w:val="24"/>
          <w:szCs w:val="24"/>
        </w:rPr>
        <w:t xml:space="preserve">i perioden 1979 til 2006 </w:t>
      </w:r>
      <w:r w:rsidR="002A3E75" w:rsidRPr="001040D5">
        <w:rPr>
          <w:rFonts w:ascii="Times New Roman" w:hAnsi="Times New Roman" w:cs="Times New Roman"/>
          <w:sz w:val="24"/>
          <w:szCs w:val="24"/>
        </w:rPr>
        <w:t xml:space="preserve">ingen klare tendenser. </w:t>
      </w:r>
      <w:r w:rsidRPr="001040D5">
        <w:rPr>
          <w:rFonts w:ascii="Times New Roman" w:hAnsi="Times New Roman" w:cs="Times New Roman"/>
          <w:sz w:val="24"/>
          <w:szCs w:val="24"/>
        </w:rPr>
        <w:t>I stedet antyder studiet, at der er en systematisk forskel på i hvilken grad partierne anvender beretningerne. Mens de regeringsbærende partier i store træk benytter beretningerne lige hyppigt, så er der stor forskel på, hvordan oppositionspartierne</w:t>
      </w:r>
      <w:r w:rsidR="00750EFE" w:rsidRPr="001040D5">
        <w:rPr>
          <w:rFonts w:ascii="Times New Roman" w:hAnsi="Times New Roman" w:cs="Times New Roman"/>
          <w:sz w:val="24"/>
          <w:szCs w:val="24"/>
        </w:rPr>
        <w:t xml:space="preserve"> på fløjene</w:t>
      </w:r>
      <w:r w:rsidRPr="001040D5">
        <w:rPr>
          <w:rFonts w:ascii="Times New Roman" w:hAnsi="Times New Roman" w:cs="Times New Roman"/>
          <w:sz w:val="24"/>
          <w:szCs w:val="24"/>
        </w:rPr>
        <w:t xml:space="preserve"> benytter disse.</w:t>
      </w:r>
      <w:r w:rsidR="00750EFE" w:rsidRPr="001040D5">
        <w:rPr>
          <w:rFonts w:ascii="Times New Roman" w:hAnsi="Times New Roman" w:cs="Times New Roman"/>
          <w:sz w:val="24"/>
          <w:szCs w:val="24"/>
        </w:rPr>
        <w:t xml:space="preserve"> Således benytter </w:t>
      </w:r>
      <w:r w:rsidR="002A3E75" w:rsidRPr="001040D5">
        <w:rPr>
          <w:rFonts w:ascii="Times New Roman" w:hAnsi="Times New Roman" w:cs="Times New Roman"/>
          <w:sz w:val="24"/>
          <w:szCs w:val="24"/>
        </w:rPr>
        <w:t xml:space="preserve">Fremskridtspartiet </w:t>
      </w:r>
      <w:r w:rsidR="00750EFE" w:rsidRPr="001040D5">
        <w:rPr>
          <w:rFonts w:ascii="Times New Roman" w:hAnsi="Times New Roman" w:cs="Times New Roman"/>
          <w:sz w:val="24"/>
          <w:szCs w:val="24"/>
        </w:rPr>
        <w:t>og D</w:t>
      </w:r>
      <w:r w:rsidR="002A3E75" w:rsidRPr="001040D5">
        <w:rPr>
          <w:rFonts w:ascii="Times New Roman" w:hAnsi="Times New Roman" w:cs="Times New Roman"/>
          <w:sz w:val="24"/>
          <w:szCs w:val="24"/>
        </w:rPr>
        <w:t>ansk Folkeparti</w:t>
      </w:r>
      <w:r w:rsidR="00750EFE" w:rsidRPr="001040D5">
        <w:rPr>
          <w:rFonts w:ascii="Times New Roman" w:hAnsi="Times New Roman" w:cs="Times New Roman"/>
          <w:sz w:val="24"/>
          <w:szCs w:val="24"/>
        </w:rPr>
        <w:t xml:space="preserve"> beretningerne næsten dobbelt så meget som SF og EL/VS. </w:t>
      </w:r>
    </w:p>
    <w:p w14:paraId="177E1DB5" w14:textId="77777777" w:rsidR="00873719" w:rsidRPr="001040D5" w:rsidRDefault="00873719" w:rsidP="00F2691B">
      <w:pPr>
        <w:spacing w:after="0" w:line="240" w:lineRule="auto"/>
        <w:rPr>
          <w:rFonts w:ascii="Times New Roman" w:hAnsi="Times New Roman" w:cs="Times New Roman"/>
          <w:sz w:val="24"/>
          <w:szCs w:val="24"/>
        </w:rPr>
      </w:pPr>
    </w:p>
    <w:p w14:paraId="627BC3A7" w14:textId="77777777" w:rsidR="0062228B" w:rsidRPr="001040D5" w:rsidRDefault="0062228B" w:rsidP="00F2691B">
      <w:pPr>
        <w:spacing w:after="0" w:line="240" w:lineRule="auto"/>
        <w:rPr>
          <w:rFonts w:ascii="Times New Roman" w:hAnsi="Times New Roman" w:cs="Times New Roman"/>
          <w:sz w:val="24"/>
          <w:szCs w:val="24"/>
        </w:rPr>
      </w:pPr>
    </w:p>
    <w:p w14:paraId="2EA8C870" w14:textId="04425F89" w:rsidR="007A4C3B" w:rsidRPr="001040D5" w:rsidRDefault="007A4C3B"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Introduktion</w:t>
      </w:r>
    </w:p>
    <w:p w14:paraId="4ADA9322" w14:textId="77777777" w:rsidR="0062228B" w:rsidRPr="001040D5" w:rsidRDefault="0062228B" w:rsidP="00F2691B">
      <w:pPr>
        <w:spacing w:after="0" w:line="240" w:lineRule="auto"/>
        <w:rPr>
          <w:rFonts w:ascii="Times New Roman" w:hAnsi="Times New Roman" w:cs="Times New Roman"/>
          <w:sz w:val="24"/>
          <w:szCs w:val="24"/>
        </w:rPr>
      </w:pPr>
    </w:p>
    <w:p w14:paraId="032FB583" w14:textId="2AC33916" w:rsidR="00B939C3" w:rsidRPr="001040D5" w:rsidRDefault="00B939C3"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Folketingets kontrol med regeringens handlinger er et centralt element i det liberale demokrati </w:t>
      </w:r>
      <w:r w:rsidR="006A5130" w:rsidRPr="001040D5">
        <w:rPr>
          <w:rFonts w:ascii="Times New Roman" w:hAnsi="Times New Roman" w:cs="Times New Roman"/>
          <w:sz w:val="24"/>
          <w:szCs w:val="24"/>
        </w:rPr>
        <w:fldChar w:fldCharType="begin"/>
      </w:r>
      <w:r w:rsidR="00631BBF" w:rsidRPr="001040D5">
        <w:rPr>
          <w:rFonts w:ascii="Times New Roman" w:hAnsi="Times New Roman" w:cs="Times New Roman"/>
          <w:sz w:val="24"/>
          <w:szCs w:val="24"/>
        </w:rPr>
        <w:instrText xml:space="preserve"> ADDIN ZOTERO_ITEM CSL_CITATION {"citationID":"FBQLZ4Nj","properties":{"formattedCitation":"(Birch, 1964; Persson et al., 1997)","plainCitation":"(Birch, 1964; Persson et al., 1997)","noteIndex":0},"citationItems":[{"id":6713,"uris":["http://zotero.org/users/10796297/items/HD892MYM"],"itemData":{"id":6713,"type":"book","publisher":"Allen &amp; Unwin","title":"Representative and Responsible Government","author":[{"family":"Birch","given":"A H"}],"issued":{"date-parts":[["1964"]]}}},{"id":6712,"uris":["http://zotero.org/users/10796297/items/WQFH2WYV"],"itemData":{"id":6712,"type":"article-journal","abstract":"Political constitutions are incomplete contracts and therefore leave room for abuse of power. In democracies, elections are the primary mechanism for disciplining public officials, but they are not sufficient. Separation of powers between executive and legislative bodies also helps to prevent the abuse of power, but only with appropriate checks and balances. Checks and balances work by creating a conflict of interest between the executive and the legislature, yet requiring both bodies to agree on public policy. In this way, the two bodies discipline each other to the voters' advantage. Under appropriate checks and balances, separation of powers also helps the voters elicit information.","container-title":"The Quarterly Journal of Economics","ISSN":"0033-5533","issue":"4","note":"publisher: Oxford University Press","page":"1163-1202","source":"JSTOR","title":"Separation of Powers and Political Accountability","volume":"112","author":[{"family":"Persson","given":"Torsten"},{"family":"Roland","given":"Gerard"},{"family":"Tabellini","given":"Guido"}],"issued":{"date-parts":[["1997"]]}}}],"schema":"https://github.com/citation-style-language/schema/raw/master/csl-citation.json"} </w:instrText>
      </w:r>
      <w:r w:rsidR="006A5130" w:rsidRPr="001040D5">
        <w:rPr>
          <w:rFonts w:ascii="Times New Roman" w:hAnsi="Times New Roman" w:cs="Times New Roman"/>
          <w:sz w:val="24"/>
          <w:szCs w:val="24"/>
        </w:rPr>
        <w:fldChar w:fldCharType="separate"/>
      </w:r>
      <w:r w:rsidR="00631BBF" w:rsidRPr="001040D5">
        <w:rPr>
          <w:rFonts w:ascii="Times New Roman" w:hAnsi="Times New Roman" w:cs="Times New Roman"/>
          <w:sz w:val="24"/>
          <w:szCs w:val="24"/>
        </w:rPr>
        <w:t>(Birch, 1964; Persson et al., 1997</w:t>
      </w:r>
      <w:ins w:id="0" w:author="Flemming Juul Christiansen" w:date="2023-11-23T11:02:00Z">
        <w:r w:rsidR="00CA06CA">
          <w:rPr>
            <w:rFonts w:ascii="Times New Roman" w:hAnsi="Times New Roman" w:cs="Times New Roman"/>
            <w:sz w:val="24"/>
            <w:szCs w:val="24"/>
          </w:rPr>
          <w:t>; Da</w:t>
        </w:r>
        <w:r w:rsidR="00831530">
          <w:rPr>
            <w:rFonts w:ascii="Times New Roman" w:hAnsi="Times New Roman" w:cs="Times New Roman"/>
            <w:sz w:val="24"/>
            <w:szCs w:val="24"/>
          </w:rPr>
          <w:t>mgaard 2003</w:t>
        </w:r>
      </w:ins>
      <w:r w:rsidR="00631BBF" w:rsidRPr="001040D5">
        <w:rPr>
          <w:rFonts w:ascii="Times New Roman" w:hAnsi="Times New Roman" w:cs="Times New Roman"/>
          <w:sz w:val="24"/>
          <w:szCs w:val="24"/>
        </w:rPr>
        <w:t>)</w:t>
      </w:r>
      <w:r w:rsidR="006A5130" w:rsidRPr="001040D5">
        <w:rPr>
          <w:rFonts w:ascii="Times New Roman" w:hAnsi="Times New Roman" w:cs="Times New Roman"/>
          <w:sz w:val="24"/>
          <w:szCs w:val="24"/>
        </w:rPr>
        <w:fldChar w:fldCharType="end"/>
      </w:r>
      <w:r w:rsidRPr="001040D5">
        <w:rPr>
          <w:rFonts w:ascii="Times New Roman" w:hAnsi="Times New Roman" w:cs="Times New Roman"/>
          <w:sz w:val="24"/>
          <w:szCs w:val="24"/>
        </w:rPr>
        <w:t xml:space="preserve">. Uden en sådan kontrol vil regeringen have meget store muligheder for at udnytte sin dispositionsret over forvaltningsapparatet til formål som er lovstridigt og </w:t>
      </w:r>
      <w:r w:rsidR="007411CA" w:rsidRPr="001040D5">
        <w:rPr>
          <w:rFonts w:ascii="Times New Roman" w:hAnsi="Times New Roman" w:cs="Times New Roman"/>
          <w:sz w:val="24"/>
          <w:szCs w:val="24"/>
        </w:rPr>
        <w:t>ikke er i folkets interesse.</w:t>
      </w:r>
    </w:p>
    <w:p w14:paraId="309974C8" w14:textId="77777777" w:rsidR="007411CA" w:rsidRPr="001040D5" w:rsidRDefault="007411CA" w:rsidP="00F2691B">
      <w:pPr>
        <w:spacing w:after="0" w:line="240" w:lineRule="auto"/>
        <w:rPr>
          <w:rFonts w:ascii="Times New Roman" w:hAnsi="Times New Roman" w:cs="Times New Roman"/>
          <w:sz w:val="24"/>
          <w:szCs w:val="24"/>
        </w:rPr>
      </w:pPr>
    </w:p>
    <w:p w14:paraId="50CF9C47" w14:textId="4B70E21D" w:rsidR="007411CA" w:rsidRPr="001040D5" w:rsidRDefault="007411CA" w:rsidP="00575241">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Folketingets mulighed for at føre kontrol er i sig selv relativt begrænset. Oppositionspartierne har således ret </w:t>
      </w:r>
      <w:r w:rsidR="00631BBF" w:rsidRPr="001040D5">
        <w:rPr>
          <w:rFonts w:ascii="Times New Roman" w:hAnsi="Times New Roman" w:cs="Times New Roman"/>
          <w:sz w:val="24"/>
          <w:szCs w:val="24"/>
        </w:rPr>
        <w:t>få</w:t>
      </w:r>
      <w:r w:rsidRPr="001040D5">
        <w:rPr>
          <w:rFonts w:ascii="Times New Roman" w:hAnsi="Times New Roman" w:cs="Times New Roman"/>
          <w:sz w:val="24"/>
          <w:szCs w:val="24"/>
        </w:rPr>
        <w:t xml:space="preserve"> ressourcer og – afhængig af offentlighedslovgivningens indretning - ofte </w:t>
      </w:r>
      <w:r w:rsidR="00631BBF" w:rsidRPr="001040D5">
        <w:rPr>
          <w:rFonts w:ascii="Times New Roman" w:hAnsi="Times New Roman" w:cs="Times New Roman"/>
          <w:sz w:val="24"/>
          <w:szCs w:val="24"/>
        </w:rPr>
        <w:t xml:space="preserve">snævre juridiske </w:t>
      </w:r>
      <w:r w:rsidRPr="001040D5">
        <w:rPr>
          <w:rFonts w:ascii="Times New Roman" w:hAnsi="Times New Roman" w:cs="Times New Roman"/>
          <w:sz w:val="24"/>
          <w:szCs w:val="24"/>
        </w:rPr>
        <w:t xml:space="preserve">muligheder for at opnå indsigt i regeringens dispositioner. </w:t>
      </w:r>
      <w:ins w:id="1" w:author="Flemming Juul Christiansen" w:date="2023-11-23T11:05:00Z">
        <w:r w:rsidR="00736315">
          <w:rPr>
            <w:rFonts w:ascii="Times New Roman" w:hAnsi="Times New Roman" w:cs="Times New Roman"/>
            <w:sz w:val="24"/>
            <w:szCs w:val="24"/>
          </w:rPr>
          <w:t xml:space="preserve">Parlamenter har typisk nogle direkte muligheder for kontrol i form af, at </w:t>
        </w:r>
        <w:r w:rsidR="009A00A6">
          <w:rPr>
            <w:rFonts w:ascii="Times New Roman" w:hAnsi="Times New Roman" w:cs="Times New Roman"/>
            <w:sz w:val="24"/>
            <w:szCs w:val="24"/>
          </w:rPr>
          <w:t xml:space="preserve">medlemmer stiller spørgsmål til ministrene </w:t>
        </w:r>
      </w:ins>
      <w:ins w:id="2" w:author="Flemming Juul Christiansen" w:date="2023-11-23T11:06:00Z">
        <w:r w:rsidR="00C3357F">
          <w:rPr>
            <w:rFonts w:ascii="Times New Roman" w:hAnsi="Times New Roman" w:cs="Times New Roman"/>
            <w:sz w:val="24"/>
            <w:szCs w:val="24"/>
          </w:rPr>
          <w:t xml:space="preserve">enten i salen </w:t>
        </w:r>
      </w:ins>
      <w:ins w:id="3" w:author="Flemming Juul Christiansen" w:date="2023-11-23T11:05:00Z">
        <w:r w:rsidR="009A00A6">
          <w:rPr>
            <w:rFonts w:ascii="Times New Roman" w:hAnsi="Times New Roman" w:cs="Times New Roman"/>
            <w:sz w:val="24"/>
            <w:szCs w:val="24"/>
          </w:rPr>
          <w:t xml:space="preserve">eller </w:t>
        </w:r>
      </w:ins>
      <w:ins w:id="4" w:author="Flemming Juul Christiansen" w:date="2023-11-23T11:06:00Z">
        <w:r w:rsidR="009A00A6">
          <w:rPr>
            <w:rFonts w:ascii="Times New Roman" w:hAnsi="Times New Roman" w:cs="Times New Roman"/>
            <w:sz w:val="24"/>
            <w:szCs w:val="24"/>
          </w:rPr>
          <w:t>i parlamentsudvalg</w:t>
        </w:r>
        <w:r w:rsidR="00C3357F">
          <w:rPr>
            <w:rFonts w:ascii="Times New Roman" w:hAnsi="Times New Roman" w:cs="Times New Roman"/>
            <w:sz w:val="24"/>
            <w:szCs w:val="24"/>
          </w:rPr>
          <w:t xml:space="preserve">, hvor ministeren også kan indkaldes til samråd, ligesom der kan afholdes </w:t>
        </w:r>
        <w:r w:rsidR="00555ED3">
          <w:rPr>
            <w:rFonts w:ascii="Times New Roman" w:hAnsi="Times New Roman" w:cs="Times New Roman"/>
            <w:sz w:val="24"/>
            <w:szCs w:val="24"/>
          </w:rPr>
          <w:t>høringer. Dertil kommer</w:t>
        </w:r>
      </w:ins>
      <w:ins w:id="5" w:author="Flemming Juul Christiansen" w:date="2023-11-23T11:07:00Z">
        <w:r w:rsidR="00555ED3">
          <w:rPr>
            <w:rFonts w:ascii="Times New Roman" w:hAnsi="Times New Roman" w:cs="Times New Roman"/>
            <w:sz w:val="24"/>
            <w:szCs w:val="24"/>
          </w:rPr>
          <w:t xml:space="preserve"> en række ’institutionelle kontrolinstanser’ (Damgaard 2003</w:t>
        </w:r>
        <w:r w:rsidR="0096522A">
          <w:rPr>
            <w:rFonts w:ascii="Times New Roman" w:hAnsi="Times New Roman" w:cs="Times New Roman"/>
            <w:sz w:val="24"/>
            <w:szCs w:val="24"/>
          </w:rPr>
          <w:t>, 120)</w:t>
        </w:r>
      </w:ins>
      <w:ins w:id="6" w:author="Flemming Juul Christiansen" w:date="2023-11-23T11:09:00Z">
        <w:r w:rsidR="00353EE5">
          <w:rPr>
            <w:rFonts w:ascii="Times New Roman" w:hAnsi="Times New Roman" w:cs="Times New Roman"/>
            <w:sz w:val="24"/>
            <w:szCs w:val="24"/>
          </w:rPr>
          <w:t xml:space="preserve">, som understøtter </w:t>
        </w:r>
      </w:ins>
      <w:del w:id="7" w:author="Flemming Juul Christiansen" w:date="2023-11-23T11:09:00Z">
        <w:r w:rsidRPr="001040D5" w:rsidDel="00575241">
          <w:rPr>
            <w:rFonts w:ascii="Times New Roman" w:hAnsi="Times New Roman" w:cs="Times New Roman"/>
            <w:sz w:val="24"/>
            <w:szCs w:val="24"/>
          </w:rPr>
          <w:delText xml:space="preserve">For at understøtte </w:delText>
        </w:r>
      </w:del>
      <w:r w:rsidRPr="001040D5">
        <w:rPr>
          <w:rFonts w:ascii="Times New Roman" w:hAnsi="Times New Roman" w:cs="Times New Roman"/>
          <w:sz w:val="24"/>
          <w:szCs w:val="24"/>
        </w:rPr>
        <w:t>kontrollen med regeringen</w:t>
      </w:r>
      <w:ins w:id="8" w:author="Flemming Juul Christiansen" w:date="2023-11-23T11:09:00Z">
        <w:r w:rsidR="00575241">
          <w:rPr>
            <w:rFonts w:ascii="Times New Roman" w:hAnsi="Times New Roman" w:cs="Times New Roman"/>
            <w:sz w:val="24"/>
            <w:szCs w:val="24"/>
          </w:rPr>
          <w:t>. Således</w:t>
        </w:r>
      </w:ins>
      <w:r w:rsidRPr="001040D5">
        <w:rPr>
          <w:rFonts w:ascii="Times New Roman" w:hAnsi="Times New Roman" w:cs="Times New Roman"/>
          <w:sz w:val="24"/>
          <w:szCs w:val="24"/>
        </w:rPr>
        <w:t xml:space="preserve"> har stort set alle lande </w:t>
      </w:r>
      <w:r w:rsidR="00631BBF" w:rsidRPr="001040D5">
        <w:rPr>
          <w:rFonts w:ascii="Times New Roman" w:hAnsi="Times New Roman" w:cs="Times New Roman"/>
          <w:sz w:val="24"/>
          <w:szCs w:val="24"/>
        </w:rPr>
        <w:t>nedsat</w:t>
      </w:r>
      <w:r w:rsidRPr="001040D5">
        <w:rPr>
          <w:rFonts w:ascii="Times New Roman" w:hAnsi="Times New Roman" w:cs="Times New Roman"/>
          <w:sz w:val="24"/>
          <w:szCs w:val="24"/>
        </w:rPr>
        <w:t xml:space="preserve"> nationale rigsrevisioner</w:t>
      </w:r>
      <w:r w:rsidR="00631BBF" w:rsidRPr="001040D5">
        <w:rPr>
          <w:rFonts w:ascii="Times New Roman" w:hAnsi="Times New Roman" w:cs="Times New Roman"/>
          <w:sz w:val="24"/>
          <w:szCs w:val="24"/>
        </w:rPr>
        <w:t xml:space="preserve"> med det formål at</w:t>
      </w:r>
      <w:r w:rsidRPr="001040D5">
        <w:rPr>
          <w:rFonts w:ascii="Times New Roman" w:hAnsi="Times New Roman" w:cs="Times New Roman"/>
          <w:sz w:val="24"/>
          <w:szCs w:val="24"/>
        </w:rPr>
        <w:t xml:space="preserve"> </w:t>
      </w:r>
      <w:r w:rsidR="00631BBF" w:rsidRPr="001040D5">
        <w:rPr>
          <w:rFonts w:ascii="Times New Roman" w:hAnsi="Times New Roman" w:cs="Times New Roman"/>
          <w:sz w:val="24"/>
          <w:szCs w:val="24"/>
        </w:rPr>
        <w:t xml:space="preserve">kontrollere, at der </w:t>
      </w:r>
      <w:r w:rsidRPr="001040D5">
        <w:rPr>
          <w:rFonts w:ascii="Times New Roman" w:hAnsi="Times New Roman" w:cs="Times New Roman"/>
          <w:sz w:val="24"/>
          <w:szCs w:val="24"/>
        </w:rPr>
        <w:t>lovhjemmel bag statens dispositioner med de offentlige midler, at bogføringen af udgifter sker finansielt korrekt, samt at midlerne anvendes økonomisk effektivt</w:t>
      </w:r>
      <w:r w:rsidR="00631BBF" w:rsidRPr="001040D5">
        <w:rPr>
          <w:rFonts w:ascii="Times New Roman" w:hAnsi="Times New Roman" w:cs="Times New Roman"/>
          <w:sz w:val="24"/>
          <w:szCs w:val="24"/>
        </w:rPr>
        <w:t xml:space="preserve"> </w:t>
      </w:r>
      <w:r w:rsidR="00631BBF" w:rsidRPr="001040D5">
        <w:rPr>
          <w:rFonts w:ascii="Times New Roman" w:hAnsi="Times New Roman" w:cs="Times New Roman"/>
          <w:sz w:val="24"/>
          <w:szCs w:val="24"/>
        </w:rPr>
        <w:fldChar w:fldCharType="begin"/>
      </w:r>
      <w:r w:rsidR="00631BBF" w:rsidRPr="001040D5">
        <w:rPr>
          <w:rFonts w:ascii="Times New Roman" w:hAnsi="Times New Roman" w:cs="Times New Roman"/>
          <w:sz w:val="24"/>
          <w:szCs w:val="24"/>
        </w:rPr>
        <w:instrText xml:space="preserve"> ADDIN ZOTERO_ITEM CSL_CITATION {"citationID":"wohRVkOZ","properties":{"formattedCitation":"(INTOSAI, 2004)","plainCitation":"(INTOSAI, 2004)","noteIndex":0},"citationItems":[{"id":4019,"uris":["http://zotero.org/users/10796297/items/NLBMGBCU"],"itemData":{"id":4019,"type":"book","event-place":"Vienna","publisher":"INTOSAI","publisher-place":"Vienna","title":"INTOSAI 50 years. 1953-2003","author":[{"literal":"INTOSAI"}],"issued":{"date-parts":[["2004"]]}}}],"schema":"https://github.com/citation-style-language/schema/raw/master/csl-citation.json"} </w:instrText>
      </w:r>
      <w:r w:rsidR="00631BBF" w:rsidRPr="001040D5">
        <w:rPr>
          <w:rFonts w:ascii="Times New Roman" w:hAnsi="Times New Roman" w:cs="Times New Roman"/>
          <w:sz w:val="24"/>
          <w:szCs w:val="24"/>
        </w:rPr>
        <w:fldChar w:fldCharType="separate"/>
      </w:r>
      <w:r w:rsidR="00631BBF" w:rsidRPr="001040D5">
        <w:rPr>
          <w:rFonts w:ascii="Times New Roman" w:hAnsi="Times New Roman" w:cs="Times New Roman"/>
          <w:sz w:val="24"/>
          <w:szCs w:val="24"/>
        </w:rPr>
        <w:t>(INTOSAI, 2004)</w:t>
      </w:r>
      <w:r w:rsidR="00631BBF" w:rsidRPr="001040D5">
        <w:rPr>
          <w:rFonts w:ascii="Times New Roman" w:hAnsi="Times New Roman" w:cs="Times New Roman"/>
          <w:sz w:val="24"/>
          <w:szCs w:val="24"/>
        </w:rPr>
        <w:fldChar w:fldCharType="end"/>
      </w:r>
      <w:r w:rsidRPr="001040D5">
        <w:rPr>
          <w:rFonts w:ascii="Times New Roman" w:hAnsi="Times New Roman" w:cs="Times New Roman"/>
          <w:sz w:val="24"/>
          <w:szCs w:val="24"/>
        </w:rPr>
        <w:t xml:space="preserve">. </w:t>
      </w:r>
    </w:p>
    <w:p w14:paraId="209C9B83" w14:textId="77777777" w:rsidR="007411CA" w:rsidRPr="001040D5" w:rsidRDefault="007411CA" w:rsidP="00F2691B">
      <w:pPr>
        <w:spacing w:after="0" w:line="240" w:lineRule="auto"/>
        <w:rPr>
          <w:rFonts w:ascii="Times New Roman" w:hAnsi="Times New Roman" w:cs="Times New Roman"/>
          <w:sz w:val="24"/>
          <w:szCs w:val="24"/>
        </w:rPr>
      </w:pPr>
    </w:p>
    <w:p w14:paraId="2042AB97" w14:textId="51391EE0" w:rsidR="006921C9" w:rsidRPr="001040D5" w:rsidRDefault="006921C9"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I Danmark udgiver rigsrevisionen omkring 20 beretninger årligt. Disse beretninger udgør organisationens væsentligste output og er et vigtigt grundlag for Folketingets oppositionspartier til at identificere uregelmæssigheder i regeringen/ den statslige forvaltnings anvendelse af offentlige midler. For at beretningerne skal kunne fungere som et reelt instrument for oppositionen til at kritisere eventuelle uregelmæssigheder i den statslige forvaltning er det væsentligt, at beretningerne </w:t>
      </w:r>
      <w:r w:rsidRPr="001040D5">
        <w:rPr>
          <w:rFonts w:ascii="Times New Roman" w:hAnsi="Times New Roman" w:cs="Times New Roman"/>
          <w:sz w:val="24"/>
          <w:szCs w:val="24"/>
        </w:rPr>
        <w:lastRenderedPageBreak/>
        <w:t xml:space="preserve">er sandfærdige og især kritiske. Dvs. at beretningerne ikke må forsøge at undgå emner eller sløre </w:t>
      </w:r>
      <w:r w:rsidR="00E66D76" w:rsidRPr="001040D5">
        <w:rPr>
          <w:rFonts w:ascii="Times New Roman" w:hAnsi="Times New Roman" w:cs="Times New Roman"/>
          <w:sz w:val="24"/>
          <w:szCs w:val="24"/>
        </w:rPr>
        <w:t xml:space="preserve">uregelmæssigheder. </w:t>
      </w:r>
    </w:p>
    <w:p w14:paraId="3ACC2B7C" w14:textId="77777777" w:rsidR="00E66D76" w:rsidRPr="001040D5" w:rsidRDefault="00E66D76" w:rsidP="00F2691B">
      <w:pPr>
        <w:spacing w:after="0" w:line="240" w:lineRule="auto"/>
        <w:rPr>
          <w:rFonts w:ascii="Times New Roman" w:hAnsi="Times New Roman" w:cs="Times New Roman"/>
          <w:sz w:val="24"/>
          <w:szCs w:val="24"/>
        </w:rPr>
      </w:pPr>
    </w:p>
    <w:p w14:paraId="1AF4B706" w14:textId="51A95AB1" w:rsidR="00CD45D8" w:rsidRPr="001040D5" w:rsidRDefault="00CD45D8"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Formålet </w:t>
      </w:r>
      <w:r w:rsidR="00E66D76" w:rsidRPr="001040D5">
        <w:rPr>
          <w:rFonts w:ascii="Times New Roman" w:hAnsi="Times New Roman" w:cs="Times New Roman"/>
          <w:sz w:val="24"/>
          <w:szCs w:val="24"/>
        </w:rPr>
        <w:t>med denne artikel er at belyse</w:t>
      </w:r>
      <w:r w:rsidRPr="001040D5">
        <w:rPr>
          <w:rFonts w:ascii="Times New Roman" w:hAnsi="Times New Roman" w:cs="Times New Roman"/>
          <w:sz w:val="24"/>
          <w:szCs w:val="24"/>
        </w:rPr>
        <w:t>,</w:t>
      </w:r>
      <w:r w:rsidR="00E66D76" w:rsidRPr="001040D5">
        <w:rPr>
          <w:rFonts w:ascii="Times New Roman" w:hAnsi="Times New Roman" w:cs="Times New Roman"/>
          <w:sz w:val="24"/>
          <w:szCs w:val="24"/>
        </w:rPr>
        <w:t xml:space="preserve"> </w:t>
      </w:r>
      <w:r w:rsidRPr="001040D5">
        <w:rPr>
          <w:rFonts w:ascii="Times New Roman" w:hAnsi="Times New Roman" w:cs="Times New Roman"/>
          <w:sz w:val="24"/>
          <w:szCs w:val="24"/>
        </w:rPr>
        <w:t xml:space="preserve">hvorvidt Rigsrevisionens overflytning i 1991 fra Økonomiministeriet til Folketinget har bidraget til dels at gøre Rigsrevisionens beretninger mere kritiske og dels at øge Folketingets brug af disse. Det første spørgsmål er begrundet i den udbredte opfattelse, at Rigsrevisionen vil være i stand til at udføre mere kritiske kontroller af den statslige forvaltning, hvis den ikke er underlagt denne, men i stedet Folketinget. Spørgsmålet undersøges ved at kigge på Statsrevisorernes udtalelser (eller mangel på samme) på baggrund af de enkelte beretninger fra Rigsrevisionen i perioderne 1981-85 og igen 1997-2001. </w:t>
      </w:r>
    </w:p>
    <w:p w14:paraId="55F0B5D3" w14:textId="77777777" w:rsidR="00CD45D8" w:rsidRPr="001040D5" w:rsidRDefault="00CD45D8" w:rsidP="00F2691B">
      <w:pPr>
        <w:spacing w:after="0" w:line="240" w:lineRule="auto"/>
        <w:rPr>
          <w:rFonts w:ascii="Times New Roman" w:hAnsi="Times New Roman" w:cs="Times New Roman"/>
          <w:sz w:val="24"/>
          <w:szCs w:val="24"/>
        </w:rPr>
      </w:pPr>
    </w:p>
    <w:p w14:paraId="0A27DB5E" w14:textId="53FC6FFD" w:rsidR="00E66D76" w:rsidRPr="001040D5" w:rsidRDefault="00CD45D8"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Det andet spørgsmål følger af, at såfremt Rigsrevisionens beretninger virkelig er blevet mere kritiske efter overflytningen i 1991, så kunne man forvente, at </w:t>
      </w:r>
      <w:r w:rsidR="00E66D76" w:rsidRPr="001040D5">
        <w:rPr>
          <w:rFonts w:ascii="Times New Roman" w:hAnsi="Times New Roman" w:cs="Times New Roman"/>
          <w:sz w:val="24"/>
          <w:szCs w:val="24"/>
        </w:rPr>
        <w:t xml:space="preserve">de politiske oppositionspartier </w:t>
      </w:r>
      <w:r w:rsidRPr="001040D5">
        <w:rPr>
          <w:rFonts w:ascii="Times New Roman" w:hAnsi="Times New Roman" w:cs="Times New Roman"/>
          <w:sz w:val="24"/>
          <w:szCs w:val="24"/>
        </w:rPr>
        <w:t xml:space="preserve">i Folketinget i større grad vil benytte </w:t>
      </w:r>
      <w:r w:rsidR="00E66D76" w:rsidRPr="001040D5">
        <w:rPr>
          <w:rFonts w:ascii="Times New Roman" w:hAnsi="Times New Roman" w:cs="Times New Roman"/>
          <w:sz w:val="24"/>
          <w:szCs w:val="24"/>
        </w:rPr>
        <w:t>beretningerne til at kritisere regeringen</w:t>
      </w:r>
      <w:r w:rsidRPr="001040D5">
        <w:rPr>
          <w:rFonts w:ascii="Times New Roman" w:hAnsi="Times New Roman" w:cs="Times New Roman"/>
          <w:sz w:val="24"/>
          <w:szCs w:val="24"/>
        </w:rPr>
        <w:t xml:space="preserve">. Spørgsmålet søges besvaret gennem en undersøgelse af Folketingsdebatterne i perioden 1979 til 2006. </w:t>
      </w:r>
      <w:r w:rsidR="00E94705" w:rsidRPr="001040D5">
        <w:rPr>
          <w:rFonts w:ascii="Times New Roman" w:hAnsi="Times New Roman" w:cs="Times New Roman"/>
          <w:sz w:val="24"/>
          <w:szCs w:val="24"/>
        </w:rPr>
        <w:t>Med henblik på at få en nuanceret besvarelse u</w:t>
      </w:r>
      <w:r w:rsidRPr="001040D5">
        <w:rPr>
          <w:rFonts w:ascii="Times New Roman" w:hAnsi="Times New Roman" w:cs="Times New Roman"/>
          <w:sz w:val="24"/>
          <w:szCs w:val="24"/>
        </w:rPr>
        <w:t>ndersøges</w:t>
      </w:r>
      <w:r w:rsidR="00E94705" w:rsidRPr="001040D5">
        <w:rPr>
          <w:rFonts w:ascii="Times New Roman" w:hAnsi="Times New Roman" w:cs="Times New Roman"/>
          <w:sz w:val="24"/>
          <w:szCs w:val="24"/>
        </w:rPr>
        <w:t xml:space="preserve"> </w:t>
      </w:r>
      <w:r w:rsidRPr="001040D5">
        <w:rPr>
          <w:rFonts w:ascii="Times New Roman" w:hAnsi="Times New Roman" w:cs="Times New Roman"/>
          <w:sz w:val="24"/>
          <w:szCs w:val="24"/>
        </w:rPr>
        <w:t xml:space="preserve">både omfanget af oppositionspartiernes eksplicitte henvisning til Rigsrevisionens beretninger og </w:t>
      </w:r>
      <w:r w:rsidR="00E94705" w:rsidRPr="001040D5">
        <w:rPr>
          <w:rFonts w:ascii="Times New Roman" w:hAnsi="Times New Roman" w:cs="Times New Roman"/>
          <w:sz w:val="24"/>
          <w:szCs w:val="24"/>
        </w:rPr>
        <w:t>forskelle</w:t>
      </w:r>
      <w:r w:rsidRPr="001040D5">
        <w:rPr>
          <w:rFonts w:ascii="Times New Roman" w:hAnsi="Times New Roman" w:cs="Times New Roman"/>
          <w:sz w:val="24"/>
          <w:szCs w:val="24"/>
        </w:rPr>
        <w:t xml:space="preserve"> </w:t>
      </w:r>
      <w:r w:rsidR="00E94705" w:rsidRPr="001040D5">
        <w:rPr>
          <w:rFonts w:ascii="Times New Roman" w:hAnsi="Times New Roman" w:cs="Times New Roman"/>
          <w:sz w:val="24"/>
          <w:szCs w:val="24"/>
        </w:rPr>
        <w:t xml:space="preserve">mellem </w:t>
      </w:r>
      <w:r w:rsidR="00E66D76" w:rsidRPr="001040D5">
        <w:rPr>
          <w:rFonts w:ascii="Times New Roman" w:hAnsi="Times New Roman" w:cs="Times New Roman"/>
          <w:sz w:val="24"/>
          <w:szCs w:val="24"/>
        </w:rPr>
        <w:t>oppositionspartier</w:t>
      </w:r>
      <w:r w:rsidR="00E94705" w:rsidRPr="001040D5">
        <w:rPr>
          <w:rFonts w:ascii="Times New Roman" w:hAnsi="Times New Roman" w:cs="Times New Roman"/>
          <w:sz w:val="24"/>
          <w:szCs w:val="24"/>
        </w:rPr>
        <w:t>nes</w:t>
      </w:r>
      <w:r w:rsidRPr="001040D5">
        <w:rPr>
          <w:rFonts w:ascii="Times New Roman" w:hAnsi="Times New Roman" w:cs="Times New Roman"/>
          <w:sz w:val="24"/>
          <w:szCs w:val="24"/>
        </w:rPr>
        <w:t xml:space="preserve"> anvendelse af beretningerne. </w:t>
      </w:r>
    </w:p>
    <w:p w14:paraId="54F4A81D" w14:textId="77777777" w:rsidR="006921C9" w:rsidRPr="001040D5" w:rsidRDefault="006921C9" w:rsidP="00F2691B">
      <w:pPr>
        <w:spacing w:after="0" w:line="240" w:lineRule="auto"/>
        <w:rPr>
          <w:rFonts w:ascii="Times New Roman" w:hAnsi="Times New Roman" w:cs="Times New Roman"/>
          <w:sz w:val="24"/>
          <w:szCs w:val="24"/>
        </w:rPr>
      </w:pPr>
    </w:p>
    <w:p w14:paraId="69D8E291" w14:textId="1E2454F3" w:rsidR="00C406A0" w:rsidRPr="001040D5" w:rsidRDefault="00C406A0"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Statsrevisorernes funktion, medlemskab og relation til RR.</w:t>
      </w:r>
    </w:p>
    <w:p w14:paraId="5665711F" w14:textId="53B2CF59" w:rsidR="007A4C3B" w:rsidRPr="001040D5" w:rsidRDefault="007A4C3B"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Betydning af uafhængighed fra regeringen</w:t>
      </w:r>
      <w:r w:rsidR="00C406A0" w:rsidRPr="001040D5">
        <w:rPr>
          <w:rFonts w:ascii="Times New Roman" w:hAnsi="Times New Roman" w:cs="Times New Roman"/>
          <w:sz w:val="24"/>
          <w:szCs w:val="24"/>
        </w:rPr>
        <w:t>. RRs flytning fra Økonomiministeriet til Folketinget i 1991.</w:t>
      </w:r>
    </w:p>
    <w:p w14:paraId="60EFFEEA" w14:textId="4DEF1E7C" w:rsidR="007A4C3B" w:rsidRPr="001040D5" w:rsidRDefault="007A4C3B"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Partiernes forskellige anvendelser af RR beretninger:</w:t>
      </w:r>
    </w:p>
    <w:p w14:paraId="3E47DDD1" w14:textId="28A0E5A0" w:rsidR="007A4C3B" w:rsidRPr="001040D5" w:rsidRDefault="007A4C3B" w:rsidP="00F2691B">
      <w:pPr>
        <w:pStyle w:val="Listeafsnit"/>
        <w:numPr>
          <w:ilvl w:val="0"/>
          <w:numId w:val="1"/>
        </w:num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Oppositionen kan benytte beretningerne til at kritisere regeringens anvendelse af offentlige midler</w:t>
      </w:r>
    </w:p>
    <w:p w14:paraId="7771DE9C" w14:textId="42008647" w:rsidR="007A4C3B" w:rsidRPr="001040D5" w:rsidRDefault="007A4C3B" w:rsidP="00F2691B">
      <w:pPr>
        <w:pStyle w:val="Listeafsnit"/>
        <w:numPr>
          <w:ilvl w:val="0"/>
          <w:numId w:val="1"/>
        </w:num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Regeringen kan benytte beretningerne til at legitimere deres politik i det omfang den flugter med </w:t>
      </w:r>
      <w:r w:rsidR="00C406A0" w:rsidRPr="001040D5">
        <w:rPr>
          <w:rFonts w:ascii="Times New Roman" w:hAnsi="Times New Roman" w:cs="Times New Roman"/>
          <w:sz w:val="24"/>
          <w:szCs w:val="24"/>
        </w:rPr>
        <w:t>anbefalinger fra RR og statsrevisorerne</w:t>
      </w:r>
    </w:p>
    <w:p w14:paraId="20D75D67" w14:textId="77777777" w:rsidR="00C406A0" w:rsidRPr="001040D5" w:rsidRDefault="00C406A0" w:rsidP="00F2691B">
      <w:pPr>
        <w:spacing w:after="0" w:line="240" w:lineRule="auto"/>
        <w:rPr>
          <w:rFonts w:ascii="Times New Roman" w:hAnsi="Times New Roman" w:cs="Times New Roman"/>
          <w:sz w:val="24"/>
          <w:szCs w:val="24"/>
        </w:rPr>
      </w:pPr>
    </w:p>
    <w:p w14:paraId="6C9533DE" w14:textId="77777777" w:rsidR="0062228B" w:rsidRPr="001040D5" w:rsidRDefault="0062228B" w:rsidP="00F2691B">
      <w:pPr>
        <w:spacing w:after="0" w:line="240" w:lineRule="auto"/>
        <w:rPr>
          <w:rFonts w:ascii="Times New Roman" w:hAnsi="Times New Roman" w:cs="Times New Roman"/>
          <w:b/>
          <w:bCs/>
          <w:sz w:val="24"/>
          <w:szCs w:val="24"/>
        </w:rPr>
      </w:pPr>
    </w:p>
    <w:p w14:paraId="2A74434E" w14:textId="3E4B5F56" w:rsidR="00C406A0" w:rsidRPr="001040D5" w:rsidRDefault="00C406A0"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Litteratur</w:t>
      </w:r>
    </w:p>
    <w:p w14:paraId="4928F242" w14:textId="77777777" w:rsidR="0062228B" w:rsidRPr="001040D5" w:rsidRDefault="0062228B" w:rsidP="00F2691B">
      <w:pPr>
        <w:spacing w:after="0" w:line="240" w:lineRule="auto"/>
        <w:rPr>
          <w:rFonts w:ascii="Times New Roman" w:hAnsi="Times New Roman" w:cs="Times New Roman"/>
          <w:sz w:val="24"/>
          <w:szCs w:val="24"/>
        </w:rPr>
      </w:pPr>
    </w:p>
    <w:p w14:paraId="60EAA612" w14:textId="1B49C75F" w:rsidR="00A10B14" w:rsidRPr="001040D5" w:rsidRDefault="006F7887"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Intosai, rigsrevisionernes internationale sammenslutning, har peget på vigtigheden af, at rigsrevisionen er uafhængig af regeringen. Denne uafhængighed handler dels om en række juridiske og økonomiske forhold, dvs. at det skal fremgå af grundloven eller andre love at rigsrevisionen er uafhængig af regeringen mht. at vælge emner og metoder for revision, samt at rigsrevisionen skal have sit eget og tilstrækkelige budget, som det kan disponere over til at ansætte folk og tilvejebringe andre ting, som er væsentlige for at kunne gennemføre revision </w:t>
      </w:r>
      <w:r w:rsidRPr="001040D5">
        <w:rPr>
          <w:rFonts w:ascii="Times New Roman" w:hAnsi="Times New Roman" w:cs="Times New Roman"/>
          <w:sz w:val="24"/>
          <w:szCs w:val="24"/>
        </w:rPr>
        <w:fldChar w:fldCharType="begin"/>
      </w:r>
      <w:r w:rsidRPr="001040D5">
        <w:rPr>
          <w:rFonts w:ascii="Times New Roman" w:hAnsi="Times New Roman" w:cs="Times New Roman"/>
          <w:sz w:val="24"/>
          <w:szCs w:val="24"/>
        </w:rPr>
        <w:instrText xml:space="preserve"> ADDIN ZOTERO_ITEM CSL_CITATION {"citationID":"T48pCDAC","properties":{"formattedCitation":"(INTOSAI, 1977)","plainCitation":"(INTOSAI, 1977)","noteIndex":0},"citationItems":[{"id":5203,"uris":["http://zotero.org/users/10796297/items/85F2RU7X"],"itemData":{"id":5203,"type":"report","event-place":"Vienna","publisher":"INTOSAI","publisher-place":"Vienna","title":"Lima Declaration","URL":"http://www.issai.org/issai-framework/","author":[{"literal":"INTOSAI"}],"issued":{"date-parts":[["1977"]]}}}],"schema":"https://github.com/citation-style-language/schema/raw/master/csl-citation.json"} </w:instrText>
      </w:r>
      <w:r w:rsidRPr="001040D5">
        <w:rPr>
          <w:rFonts w:ascii="Times New Roman" w:hAnsi="Times New Roman" w:cs="Times New Roman"/>
          <w:sz w:val="24"/>
          <w:szCs w:val="24"/>
        </w:rPr>
        <w:fldChar w:fldCharType="separate"/>
      </w:r>
      <w:r w:rsidRPr="001040D5">
        <w:rPr>
          <w:rFonts w:ascii="Times New Roman" w:hAnsi="Times New Roman" w:cs="Times New Roman"/>
          <w:sz w:val="24"/>
          <w:szCs w:val="24"/>
        </w:rPr>
        <w:t>(INTOSAI, 1977)</w:t>
      </w:r>
      <w:r w:rsidRPr="001040D5">
        <w:rPr>
          <w:rFonts w:ascii="Times New Roman" w:hAnsi="Times New Roman" w:cs="Times New Roman"/>
          <w:sz w:val="24"/>
          <w:szCs w:val="24"/>
        </w:rPr>
        <w:fldChar w:fldCharType="end"/>
      </w:r>
      <w:r w:rsidRPr="001040D5">
        <w:rPr>
          <w:rFonts w:ascii="Times New Roman" w:hAnsi="Times New Roman" w:cs="Times New Roman"/>
          <w:sz w:val="24"/>
          <w:szCs w:val="24"/>
        </w:rPr>
        <w:t xml:space="preserve">. </w:t>
      </w:r>
      <w:ins w:id="9" w:author="Flemming Juul Christiansen" w:date="2023-11-23T11:10:00Z">
        <w:r w:rsidR="00F83E59">
          <w:rPr>
            <w:rFonts w:ascii="Times New Roman" w:hAnsi="Times New Roman" w:cs="Times New Roman"/>
            <w:sz w:val="24"/>
            <w:szCs w:val="24"/>
          </w:rPr>
          <w:t xml:space="preserve">Formålet med ’institutionelle kontrolmekanismer’ såsom </w:t>
        </w:r>
      </w:ins>
      <w:ins w:id="10" w:author="Flemming Juul Christiansen" w:date="2023-11-23T11:11:00Z">
        <w:r w:rsidR="00F83E59">
          <w:rPr>
            <w:rFonts w:ascii="Times New Roman" w:hAnsi="Times New Roman" w:cs="Times New Roman"/>
            <w:sz w:val="24"/>
            <w:szCs w:val="24"/>
          </w:rPr>
          <w:t>bl.a. Rigsrevisionen er ifølge Damgaard (2003,120)</w:t>
        </w:r>
        <w:r w:rsidR="005340B8">
          <w:rPr>
            <w:rFonts w:ascii="Times New Roman" w:hAnsi="Times New Roman" w:cs="Times New Roman"/>
            <w:sz w:val="24"/>
            <w:szCs w:val="24"/>
          </w:rPr>
          <w:t xml:space="preserve">, ”…at visse (permanente) institutioner med relativt </w:t>
        </w:r>
        <w:r w:rsidR="003379C8">
          <w:rPr>
            <w:rFonts w:ascii="Times New Roman" w:hAnsi="Times New Roman" w:cs="Times New Roman"/>
            <w:sz w:val="24"/>
            <w:szCs w:val="24"/>
          </w:rPr>
          <w:t>selvstændige befø</w:t>
        </w:r>
      </w:ins>
      <w:ins w:id="11" w:author="Flemming Juul Christiansen" w:date="2023-11-23T11:12:00Z">
        <w:r w:rsidR="003379C8">
          <w:rPr>
            <w:rFonts w:ascii="Times New Roman" w:hAnsi="Times New Roman" w:cs="Times New Roman"/>
            <w:sz w:val="24"/>
            <w:szCs w:val="24"/>
          </w:rPr>
          <w:t>jelser kan forsyne Folketingets medlemmer med oplysninger og synspunkter</w:t>
        </w:r>
        <w:r w:rsidR="003B362B">
          <w:rPr>
            <w:rFonts w:ascii="Times New Roman" w:hAnsi="Times New Roman" w:cs="Times New Roman"/>
            <w:sz w:val="24"/>
            <w:szCs w:val="24"/>
          </w:rPr>
          <w:t>, der er relevante for Tingets kontrol med regeringen – vel at mær</w:t>
        </w:r>
        <w:r w:rsidR="001D41B3">
          <w:rPr>
            <w:rFonts w:ascii="Times New Roman" w:hAnsi="Times New Roman" w:cs="Times New Roman"/>
            <w:sz w:val="24"/>
            <w:szCs w:val="24"/>
          </w:rPr>
          <w:t xml:space="preserve">ke </w:t>
        </w:r>
      </w:ins>
      <w:ins w:id="12" w:author="Flemming Juul Christiansen" w:date="2023-11-23T11:13:00Z">
        <w:r w:rsidR="001D41B3">
          <w:rPr>
            <w:rFonts w:ascii="Times New Roman" w:hAnsi="Times New Roman" w:cs="Times New Roman"/>
            <w:sz w:val="24"/>
            <w:szCs w:val="24"/>
          </w:rPr>
          <w:t xml:space="preserve">informationer, der ikke er styret eller formidlet af </w:t>
        </w:r>
        <w:r w:rsidR="000A019B">
          <w:rPr>
            <w:rFonts w:ascii="Times New Roman" w:hAnsi="Times New Roman" w:cs="Times New Roman"/>
            <w:sz w:val="24"/>
            <w:szCs w:val="24"/>
          </w:rPr>
          <w:t>regeringen eller en minister….”</w:t>
        </w:r>
      </w:ins>
    </w:p>
    <w:p w14:paraId="2BE39174" w14:textId="77777777" w:rsidR="001C3A01" w:rsidRPr="001040D5" w:rsidRDefault="001C3A01" w:rsidP="00F2691B">
      <w:pPr>
        <w:spacing w:after="0" w:line="240" w:lineRule="auto"/>
        <w:rPr>
          <w:rFonts w:ascii="Times New Roman" w:hAnsi="Times New Roman" w:cs="Times New Roman"/>
          <w:sz w:val="24"/>
          <w:szCs w:val="24"/>
        </w:rPr>
      </w:pPr>
    </w:p>
    <w:p w14:paraId="541BD84E" w14:textId="63DFA36D" w:rsidR="00C406A0" w:rsidRPr="001040D5" w:rsidRDefault="006F7887"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Flere forskere har endvidere peget på, at rigsrevisionens uafhængighed kræver, at den refererer til parlamentet og ikke til regeringen </w:t>
      </w:r>
      <w:r w:rsidRPr="001040D5">
        <w:rPr>
          <w:rFonts w:ascii="Times New Roman" w:hAnsi="Times New Roman" w:cs="Times New Roman"/>
          <w:sz w:val="24"/>
          <w:szCs w:val="24"/>
        </w:rPr>
        <w:fldChar w:fldCharType="begin"/>
      </w:r>
      <w:r w:rsidRPr="001040D5">
        <w:rPr>
          <w:rFonts w:ascii="Times New Roman" w:hAnsi="Times New Roman" w:cs="Times New Roman"/>
          <w:sz w:val="24"/>
          <w:szCs w:val="24"/>
        </w:rPr>
        <w:instrText xml:space="preserve"> ADDIN ZOTERO_ITEM CSL_CITATION {"citationID":"8nXr2R6W","properties":{"formattedCitation":"(Barrett, 1996)","plainCitation":"(Barrett, 1996)","noteIndex":0},"citationItems":[{"id":6698,"uris":["http://zotero.org/users/10796297/items/ACKHXMB2"],"itemData":{"id":6698,"type":"article-journal","container-title":"Australian Journal of Public Administration","issue":"4","page":"137-146","title":"Some thoughts about the roles, responsibilities and future scope of auditors-general","volume":"55","author":[{"family":"Barrett","given":"Pat"}],"issued":{"date-parts":[["1996"]]}}}],"schema":"https://github.com/citation-style-language/schema/raw/master/csl-citation.json"} </w:instrText>
      </w:r>
      <w:r w:rsidRPr="001040D5">
        <w:rPr>
          <w:rFonts w:ascii="Times New Roman" w:hAnsi="Times New Roman" w:cs="Times New Roman"/>
          <w:sz w:val="24"/>
          <w:szCs w:val="24"/>
        </w:rPr>
        <w:fldChar w:fldCharType="separate"/>
      </w:r>
      <w:r w:rsidRPr="001040D5">
        <w:rPr>
          <w:rFonts w:ascii="Times New Roman" w:hAnsi="Times New Roman" w:cs="Times New Roman"/>
          <w:sz w:val="24"/>
          <w:szCs w:val="24"/>
        </w:rPr>
        <w:t>(Barrett, 1996)</w:t>
      </w:r>
      <w:r w:rsidRPr="001040D5">
        <w:rPr>
          <w:rFonts w:ascii="Times New Roman" w:hAnsi="Times New Roman" w:cs="Times New Roman"/>
          <w:sz w:val="24"/>
          <w:szCs w:val="24"/>
        </w:rPr>
        <w:fldChar w:fldCharType="end"/>
      </w:r>
      <w:r w:rsidR="001C3A01" w:rsidRPr="001040D5">
        <w:rPr>
          <w:rFonts w:ascii="Times New Roman" w:hAnsi="Times New Roman" w:cs="Times New Roman"/>
          <w:sz w:val="24"/>
          <w:szCs w:val="24"/>
        </w:rPr>
        <w:t xml:space="preserve">. Det betyder endvidere, at Rigrevisionens beretninger først og fremmest bør tilgå parlamentet, og kun regeringen eller et ministerium i det omfang den er genstand for revisionen </w:t>
      </w:r>
      <w:r w:rsidR="001C3A01" w:rsidRPr="001040D5">
        <w:rPr>
          <w:rFonts w:ascii="Times New Roman" w:hAnsi="Times New Roman" w:cs="Times New Roman"/>
          <w:sz w:val="24"/>
          <w:szCs w:val="24"/>
        </w:rPr>
        <w:fldChar w:fldCharType="begin"/>
      </w:r>
      <w:r w:rsidR="001C3A01" w:rsidRPr="001040D5">
        <w:rPr>
          <w:rFonts w:ascii="Times New Roman" w:hAnsi="Times New Roman" w:cs="Times New Roman"/>
          <w:sz w:val="24"/>
          <w:szCs w:val="24"/>
        </w:rPr>
        <w:instrText xml:space="preserve"> ADDIN ZOTERO_ITEM CSL_CITATION {"citationID":"0A9hqaYP","properties":{"formattedCitation":"(Mulgan, 1997)","plainCitation":"(Mulgan, 1997)","noteIndex":0},"citationItems":[{"id":6699,"uris":["http://zotero.org/users/10796297/items/VA6HV9BC"],"itemData":{"id":6699,"type":"article-journal","container-title":"Australian Journal of Public Administration","issue":"1","page":"25-36","title":"The processes of public accountability","volume":"56","author":[{"family":"Mulgan","given":"Richard"}],"issued":{"date-parts":[["1997"]]}}}],"schema":"https://github.com/citation-style-language/schema/raw/master/csl-citation.json"} </w:instrText>
      </w:r>
      <w:r w:rsidR="001C3A01" w:rsidRPr="001040D5">
        <w:rPr>
          <w:rFonts w:ascii="Times New Roman" w:hAnsi="Times New Roman" w:cs="Times New Roman"/>
          <w:sz w:val="24"/>
          <w:szCs w:val="24"/>
        </w:rPr>
        <w:fldChar w:fldCharType="separate"/>
      </w:r>
      <w:r w:rsidR="001C3A01" w:rsidRPr="001040D5">
        <w:rPr>
          <w:rFonts w:ascii="Times New Roman" w:hAnsi="Times New Roman" w:cs="Times New Roman"/>
          <w:sz w:val="24"/>
          <w:szCs w:val="24"/>
        </w:rPr>
        <w:t>(Mulgan, 1997)</w:t>
      </w:r>
      <w:r w:rsidR="001C3A01" w:rsidRPr="001040D5">
        <w:rPr>
          <w:rFonts w:ascii="Times New Roman" w:hAnsi="Times New Roman" w:cs="Times New Roman"/>
          <w:sz w:val="24"/>
          <w:szCs w:val="24"/>
        </w:rPr>
        <w:fldChar w:fldCharType="end"/>
      </w:r>
      <w:r w:rsidR="001C3A01" w:rsidRPr="001040D5">
        <w:rPr>
          <w:rFonts w:ascii="Times New Roman" w:hAnsi="Times New Roman" w:cs="Times New Roman"/>
          <w:sz w:val="24"/>
          <w:szCs w:val="24"/>
        </w:rPr>
        <w:t>. Antagelsen er den ganske intuitive, at kritiske revisioner af statsforvaltningen kræver at rigsrevisionen er organisatorisk uafhængig af sidstnævnte og dennes politiske chefer, dvs. ministrene.</w:t>
      </w:r>
      <w:r w:rsidR="001B7510" w:rsidRPr="001040D5">
        <w:rPr>
          <w:rFonts w:ascii="Times New Roman" w:hAnsi="Times New Roman" w:cs="Times New Roman"/>
          <w:sz w:val="24"/>
          <w:szCs w:val="24"/>
        </w:rPr>
        <w:t xml:space="preserve"> Omvendt vil en placering under regeringen </w:t>
      </w:r>
      <w:r w:rsidR="001B7510" w:rsidRPr="001040D5">
        <w:rPr>
          <w:rFonts w:ascii="Times New Roman" w:hAnsi="Times New Roman" w:cs="Times New Roman"/>
          <w:sz w:val="24"/>
          <w:szCs w:val="24"/>
        </w:rPr>
        <w:lastRenderedPageBreak/>
        <w:t xml:space="preserve">kunne betyde, at rigsrevisionen får mindre uafhængighed og at dens beretninger dermed bliver mindre kritiske overfor regeringen. Den svenske case synes at understøtte denne antagelse. Sverige er et af de eneste modne liberale demokratier i Europa, hvor rigsrevisionen udpeges af regeringen </w:t>
      </w:r>
      <w:r w:rsidR="00002F20" w:rsidRPr="001040D5">
        <w:rPr>
          <w:rFonts w:ascii="Times New Roman" w:hAnsi="Times New Roman" w:cs="Times New Roman"/>
          <w:sz w:val="24"/>
          <w:szCs w:val="24"/>
        </w:rPr>
        <w:fldChar w:fldCharType="begin"/>
      </w:r>
      <w:r w:rsidR="00002F20" w:rsidRPr="001040D5">
        <w:rPr>
          <w:rFonts w:ascii="Times New Roman" w:hAnsi="Times New Roman" w:cs="Times New Roman"/>
          <w:sz w:val="24"/>
          <w:szCs w:val="24"/>
        </w:rPr>
        <w:instrText xml:space="preserve"> ADDIN ZOTERO_ITEM CSL_CITATION {"citationID":"9EQnmRYD","properties":{"formattedCitation":"(Clark et al., 2007)","plainCitation":"(Clark et al., 2007)","noteIndex":0},"citationItems":[{"id":6701,"uris":["http://zotero.org/users/10796297/items/UJ2GXCDH"],"itemData":{"id":6701,"type":"article-journal","abstract":"Purpose – To examine the enabling legislation of European Union (EU) member country supreme\naudit institutions (SAIs) for their accountability to parliament and independence from the executive\narm of government.\nDesign/methodology/approach – The sample comprises the SAIs of the 25 EU member countries\nand the European Court of Auditors. Data were collected on 30 accountability and independence issues\ndirectly from the enabling legislation of these SAIs.\nFindings – Results indicate that apart from a number of instances where the enabling legislation is\nsilent, provisions generally provide for adequate independence of the SAIs from the executive arm of\ngovernment. On the other hand, the provisions for the accountability of the SAIs to parliament are\nsomewhat weaker.\nResearch limitations/implications – If actual practice or convention does not reflect the literal\ninterpretation and application of the enabling legislation, then SAIs may have more or less\nindependence and/or accountability than suggested by the analysis of the legislation alone.\nPractical implications – Results of this study highlight where current provisions could be further\nstrengthened through appropriate amendments to the enabling legislation.\nOriginality/value – Such findings may be useful to policy makers and legislators.","container-title":"European Busines Review","issue":"1","page":"40-71","title":"Audit quality attributes of European Union supreme audit institutions","volume":"19","author":[{"family":"Clark","given":"Colin"},{"family":"Martinis","given":"Michael De"},{"family":"Krambia-Karpadis","given":"Maria"}],"issued":{"date-parts":[["2007"]]}}}],"schema":"https://github.com/citation-style-language/schema/raw/master/csl-citation.json"} </w:instrText>
      </w:r>
      <w:r w:rsidR="00002F20" w:rsidRPr="001040D5">
        <w:rPr>
          <w:rFonts w:ascii="Times New Roman" w:hAnsi="Times New Roman" w:cs="Times New Roman"/>
          <w:sz w:val="24"/>
          <w:szCs w:val="24"/>
        </w:rPr>
        <w:fldChar w:fldCharType="separate"/>
      </w:r>
      <w:r w:rsidR="00002F20" w:rsidRPr="001040D5">
        <w:rPr>
          <w:rFonts w:ascii="Times New Roman" w:hAnsi="Times New Roman" w:cs="Times New Roman"/>
          <w:sz w:val="24"/>
          <w:szCs w:val="24"/>
        </w:rPr>
        <w:t>(Clark et al., 2007)</w:t>
      </w:r>
      <w:r w:rsidR="00002F20" w:rsidRPr="001040D5">
        <w:rPr>
          <w:rFonts w:ascii="Times New Roman" w:hAnsi="Times New Roman" w:cs="Times New Roman"/>
          <w:sz w:val="24"/>
          <w:szCs w:val="24"/>
        </w:rPr>
        <w:fldChar w:fldCharType="end"/>
      </w:r>
      <w:r w:rsidR="001B7510" w:rsidRPr="001040D5">
        <w:rPr>
          <w:rFonts w:ascii="Times New Roman" w:hAnsi="Times New Roman" w:cs="Times New Roman"/>
          <w:sz w:val="24"/>
          <w:szCs w:val="24"/>
        </w:rPr>
        <w:t>.</w:t>
      </w:r>
      <w:r w:rsidR="00002F20" w:rsidRPr="001040D5">
        <w:rPr>
          <w:rFonts w:ascii="Times New Roman" w:hAnsi="Times New Roman" w:cs="Times New Roman"/>
          <w:sz w:val="24"/>
          <w:szCs w:val="24"/>
        </w:rPr>
        <w:t xml:space="preserve"> Tilbage i 2016, måtte Sveriges tre rigsrevisorer alle forlade deres stilling efter en af dem havde forsøgt at forhindre en undersøgelse af den socialdemokratiske regerings dispositioner </w:t>
      </w:r>
      <w:r w:rsidR="00002F20" w:rsidRPr="001040D5">
        <w:rPr>
          <w:rFonts w:ascii="Times New Roman" w:hAnsi="Times New Roman" w:cs="Times New Roman"/>
          <w:sz w:val="24"/>
          <w:szCs w:val="24"/>
        </w:rPr>
        <w:fldChar w:fldCharType="begin"/>
      </w:r>
      <w:r w:rsidR="00002F20" w:rsidRPr="001040D5">
        <w:rPr>
          <w:rFonts w:ascii="Times New Roman" w:hAnsi="Times New Roman" w:cs="Times New Roman"/>
          <w:sz w:val="24"/>
          <w:szCs w:val="24"/>
        </w:rPr>
        <w:instrText xml:space="preserve"> ADDIN ZOTERO_ITEM CSL_CITATION {"citationID":"gl7v8AfH","properties":{"formattedCitation":"(Radio Sweden, 2016)","plainCitation":"(Radio Sweden, 2016)","noteIndex":0},"citationItems":[{"id":5455,"uris":["http://zotero.org/users/10796297/items/3SDT63BZ"],"itemData":{"id":5455,"type":"article-newspaper","title":"Third national auditor resigns over scandal","URL":"https://sverigesradio.se/sida/artikel.aspx?programid=2054&amp;artikel=6517548","author":[{"literal":"Radio Sweden"}],"issued":{"date-parts":[["2016",9,15]]}}}],"schema":"https://github.com/citation-style-language/schema/raw/master/csl-citation.json"} </w:instrText>
      </w:r>
      <w:r w:rsidR="00002F20" w:rsidRPr="001040D5">
        <w:rPr>
          <w:rFonts w:ascii="Times New Roman" w:hAnsi="Times New Roman" w:cs="Times New Roman"/>
          <w:sz w:val="24"/>
          <w:szCs w:val="24"/>
        </w:rPr>
        <w:fldChar w:fldCharType="separate"/>
      </w:r>
      <w:r w:rsidR="00002F20" w:rsidRPr="001040D5">
        <w:rPr>
          <w:rFonts w:ascii="Times New Roman" w:hAnsi="Times New Roman" w:cs="Times New Roman"/>
          <w:sz w:val="24"/>
          <w:szCs w:val="24"/>
        </w:rPr>
        <w:t>(Radio Sweden, 2016)</w:t>
      </w:r>
      <w:r w:rsidR="00002F20" w:rsidRPr="001040D5">
        <w:rPr>
          <w:rFonts w:ascii="Times New Roman" w:hAnsi="Times New Roman" w:cs="Times New Roman"/>
          <w:sz w:val="24"/>
          <w:szCs w:val="24"/>
        </w:rPr>
        <w:fldChar w:fldCharType="end"/>
      </w:r>
      <w:r w:rsidR="00002F20" w:rsidRPr="001040D5">
        <w:rPr>
          <w:rFonts w:ascii="Times New Roman" w:hAnsi="Times New Roman" w:cs="Times New Roman"/>
          <w:sz w:val="24"/>
          <w:szCs w:val="24"/>
        </w:rPr>
        <w:t xml:space="preserve">. </w:t>
      </w:r>
    </w:p>
    <w:p w14:paraId="6C4FB2B6" w14:textId="77777777" w:rsidR="001C3A01" w:rsidRPr="001040D5" w:rsidRDefault="001C3A01" w:rsidP="00F2691B">
      <w:pPr>
        <w:spacing w:after="0" w:line="240" w:lineRule="auto"/>
        <w:rPr>
          <w:rFonts w:ascii="Times New Roman" w:hAnsi="Times New Roman" w:cs="Times New Roman"/>
          <w:sz w:val="24"/>
          <w:szCs w:val="24"/>
        </w:rPr>
      </w:pPr>
    </w:p>
    <w:p w14:paraId="1FFC040E" w14:textId="01725E5D" w:rsidR="001C3A01" w:rsidRPr="001040D5" w:rsidRDefault="001C3A01"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Imidlertid er der meget få </w:t>
      </w:r>
      <w:r w:rsidR="00002F20" w:rsidRPr="001040D5">
        <w:rPr>
          <w:rFonts w:ascii="Times New Roman" w:hAnsi="Times New Roman" w:cs="Times New Roman"/>
          <w:sz w:val="24"/>
          <w:szCs w:val="24"/>
        </w:rPr>
        <w:t>forsknings</w:t>
      </w:r>
      <w:r w:rsidRPr="001040D5">
        <w:rPr>
          <w:rFonts w:ascii="Times New Roman" w:hAnsi="Times New Roman" w:cs="Times New Roman"/>
          <w:sz w:val="24"/>
          <w:szCs w:val="24"/>
        </w:rPr>
        <w:t xml:space="preserve">studier af hvilken faktisk betydning </w:t>
      </w:r>
      <w:r w:rsidR="001456F8" w:rsidRPr="001040D5">
        <w:rPr>
          <w:rFonts w:ascii="Times New Roman" w:hAnsi="Times New Roman" w:cs="Times New Roman"/>
          <w:sz w:val="24"/>
          <w:szCs w:val="24"/>
        </w:rPr>
        <w:t>rigsrevisionens</w:t>
      </w:r>
      <w:r w:rsidRPr="001040D5">
        <w:rPr>
          <w:rFonts w:ascii="Times New Roman" w:hAnsi="Times New Roman" w:cs="Times New Roman"/>
          <w:sz w:val="24"/>
          <w:szCs w:val="24"/>
        </w:rPr>
        <w:t xml:space="preserve"> organisatoriske ophæng har for dens reelle uafhængighed af regeringen forstået som dens faktiske mulighed for at udøve kritisk revision.</w:t>
      </w:r>
      <w:r w:rsidR="00002F20" w:rsidRPr="001040D5">
        <w:rPr>
          <w:rFonts w:ascii="Times New Roman" w:hAnsi="Times New Roman" w:cs="Times New Roman"/>
          <w:sz w:val="24"/>
          <w:szCs w:val="24"/>
        </w:rPr>
        <w:t xml:space="preserve"> Det </w:t>
      </w:r>
      <w:r w:rsidR="001456F8" w:rsidRPr="001040D5">
        <w:rPr>
          <w:rFonts w:ascii="Times New Roman" w:hAnsi="Times New Roman" w:cs="Times New Roman"/>
          <w:sz w:val="24"/>
          <w:szCs w:val="24"/>
        </w:rPr>
        <w:t xml:space="preserve">overordnede </w:t>
      </w:r>
      <w:r w:rsidR="00002F20" w:rsidRPr="001040D5">
        <w:rPr>
          <w:rFonts w:ascii="Times New Roman" w:hAnsi="Times New Roman" w:cs="Times New Roman"/>
          <w:sz w:val="24"/>
          <w:szCs w:val="24"/>
        </w:rPr>
        <w:t xml:space="preserve">formål med denne artikel er således, at undersøge </w:t>
      </w:r>
      <w:r w:rsidR="00EE00EA" w:rsidRPr="001040D5">
        <w:rPr>
          <w:rFonts w:ascii="Times New Roman" w:hAnsi="Times New Roman" w:cs="Times New Roman"/>
          <w:sz w:val="24"/>
          <w:szCs w:val="24"/>
        </w:rPr>
        <w:t>hvilken betydning rigsrevisionens organisatoriske placering under hhv. regeringen og folketinget for, hvor kritiske rigsrevisionens beretninger er. Det empiriske udgangspunkt er den danske rigsrevisions overflytning fra Økonomiministeriet til Folketinget i 1991</w:t>
      </w:r>
      <w:ins w:id="13" w:author="Flemming Juul Christiansen" w:date="2023-11-23T11:15:00Z">
        <w:r w:rsidR="00FC2870">
          <w:rPr>
            <w:rFonts w:ascii="Times New Roman" w:hAnsi="Times New Roman" w:cs="Times New Roman"/>
            <w:sz w:val="24"/>
            <w:szCs w:val="24"/>
          </w:rPr>
          <w:t xml:space="preserve"> efter</w:t>
        </w:r>
      </w:ins>
      <w:ins w:id="14" w:author="Flemming Juul Christiansen" w:date="2023-11-23T11:17:00Z">
        <w:r w:rsidR="004B66B3">
          <w:rPr>
            <w:rFonts w:ascii="Times New Roman" w:hAnsi="Times New Roman" w:cs="Times New Roman"/>
            <w:sz w:val="24"/>
            <w:szCs w:val="24"/>
          </w:rPr>
          <w:t xml:space="preserve"> 142</w:t>
        </w:r>
      </w:ins>
      <w:ins w:id="15" w:author="Flemming Juul Christiansen" w:date="2023-11-23T11:15:00Z">
        <w:r w:rsidR="00FC2870">
          <w:rPr>
            <w:rFonts w:ascii="Times New Roman" w:hAnsi="Times New Roman" w:cs="Times New Roman"/>
            <w:sz w:val="24"/>
            <w:szCs w:val="24"/>
          </w:rPr>
          <w:t xml:space="preserve"> års forudgående diskussion</w:t>
        </w:r>
      </w:ins>
      <w:ins w:id="16" w:author="Flemming Juul Christiansen" w:date="2023-11-23T11:14:00Z">
        <w:r w:rsidR="00985A98">
          <w:rPr>
            <w:rFonts w:ascii="Times New Roman" w:hAnsi="Times New Roman" w:cs="Times New Roman"/>
            <w:sz w:val="24"/>
            <w:szCs w:val="24"/>
          </w:rPr>
          <w:t xml:space="preserve"> (Knudsen </w:t>
        </w:r>
        <w:r w:rsidR="00D65205">
          <w:rPr>
            <w:rFonts w:ascii="Times New Roman" w:hAnsi="Times New Roman" w:cs="Times New Roman"/>
            <w:sz w:val="24"/>
            <w:szCs w:val="24"/>
          </w:rPr>
          <w:t>2001, 138-144)</w:t>
        </w:r>
      </w:ins>
      <w:del w:id="17" w:author="Flemming Juul Christiansen" w:date="2023-11-23T11:14:00Z">
        <w:r w:rsidR="00EE00EA" w:rsidRPr="001040D5" w:rsidDel="00985A98">
          <w:rPr>
            <w:rFonts w:ascii="Times New Roman" w:hAnsi="Times New Roman" w:cs="Times New Roman"/>
            <w:sz w:val="24"/>
            <w:szCs w:val="24"/>
          </w:rPr>
          <w:delText>.</w:delText>
        </w:r>
      </w:del>
      <w:ins w:id="18" w:author="Flemming Juul Christiansen" w:date="2023-11-23T11:16:00Z">
        <w:r w:rsidR="00BE5EED">
          <w:rPr>
            <w:rFonts w:ascii="Times New Roman" w:hAnsi="Times New Roman" w:cs="Times New Roman"/>
            <w:sz w:val="24"/>
            <w:szCs w:val="24"/>
          </w:rPr>
          <w:t xml:space="preserve"> </w:t>
        </w:r>
      </w:ins>
      <w:ins w:id="19" w:author="Flemming Juul Christiansen" w:date="2023-11-23T11:17:00Z">
        <w:r w:rsidR="004B66B3">
          <w:rPr>
            <w:rFonts w:ascii="Times New Roman" w:hAnsi="Times New Roman" w:cs="Times New Roman"/>
            <w:sz w:val="24"/>
            <w:szCs w:val="24"/>
          </w:rPr>
          <w:t>For allerede ved ministerstyrets etablering blev det drøftet</w:t>
        </w:r>
      </w:ins>
      <w:ins w:id="20" w:author="Flemming Juul Christiansen" w:date="2023-11-23T11:18:00Z">
        <w:r w:rsidR="004B66B3">
          <w:rPr>
            <w:rFonts w:ascii="Times New Roman" w:hAnsi="Times New Roman" w:cs="Times New Roman"/>
            <w:sz w:val="24"/>
            <w:szCs w:val="24"/>
          </w:rPr>
          <w:t xml:space="preserve"> </w:t>
        </w:r>
        <w:r w:rsidR="00195F7A">
          <w:rPr>
            <w:rFonts w:ascii="Times New Roman" w:hAnsi="Times New Roman" w:cs="Times New Roman"/>
            <w:sz w:val="24"/>
            <w:szCs w:val="24"/>
          </w:rPr>
          <w:t xml:space="preserve">at lægge Rigsrevisionens forløber under Folketinget. </w:t>
        </w:r>
        <w:r w:rsidR="00CA793C">
          <w:rPr>
            <w:rFonts w:ascii="Times New Roman" w:hAnsi="Times New Roman" w:cs="Times New Roman"/>
            <w:sz w:val="24"/>
            <w:szCs w:val="24"/>
          </w:rPr>
          <w:t>Intet sket dog længe</w:t>
        </w:r>
      </w:ins>
      <w:ins w:id="21" w:author="Flemming Juul Christiansen" w:date="2023-11-23T11:19:00Z">
        <w:r w:rsidR="00CA793C">
          <w:rPr>
            <w:rFonts w:ascii="Times New Roman" w:hAnsi="Times New Roman" w:cs="Times New Roman"/>
            <w:sz w:val="24"/>
            <w:szCs w:val="24"/>
          </w:rPr>
          <w:t xml:space="preserve">, </w:t>
        </w:r>
        <w:r w:rsidR="00FB1ECC">
          <w:rPr>
            <w:rFonts w:ascii="Times New Roman" w:hAnsi="Times New Roman" w:cs="Times New Roman"/>
            <w:sz w:val="24"/>
            <w:szCs w:val="24"/>
          </w:rPr>
          <w:t xml:space="preserve">idet institutionen dog fra 1971 blev flyttet fra Finansministeriet til Økonomiministeriet. Den ydre anledningen til ændringen var </w:t>
        </w:r>
      </w:ins>
      <w:ins w:id="22" w:author="Flemming Juul Christiansen" w:date="2023-11-23T11:20:00Z">
        <w:r w:rsidR="00AE69BB">
          <w:rPr>
            <w:rFonts w:ascii="Times New Roman" w:hAnsi="Times New Roman" w:cs="Times New Roman"/>
            <w:sz w:val="24"/>
            <w:szCs w:val="24"/>
          </w:rPr>
          <w:t xml:space="preserve">en bekymring for, at institutionen </w:t>
        </w:r>
        <w:r w:rsidR="00D6078A">
          <w:rPr>
            <w:rFonts w:ascii="Times New Roman" w:hAnsi="Times New Roman" w:cs="Times New Roman"/>
            <w:sz w:val="24"/>
            <w:szCs w:val="24"/>
          </w:rPr>
          <w:t>risikerede at blive ramt af gener</w:t>
        </w:r>
      </w:ins>
      <w:ins w:id="23" w:author="Flemming Juul Christiansen" w:date="2023-11-23T11:21:00Z">
        <w:r w:rsidR="00D6078A">
          <w:rPr>
            <w:rFonts w:ascii="Times New Roman" w:hAnsi="Times New Roman" w:cs="Times New Roman"/>
            <w:sz w:val="24"/>
            <w:szCs w:val="24"/>
          </w:rPr>
          <w:t>elle besparelser i ministerierne</w:t>
        </w:r>
        <w:r w:rsidR="00B909DC">
          <w:rPr>
            <w:rFonts w:ascii="Times New Roman" w:hAnsi="Times New Roman" w:cs="Times New Roman"/>
            <w:sz w:val="24"/>
            <w:szCs w:val="24"/>
          </w:rPr>
          <w:t xml:space="preserve">. </w:t>
        </w:r>
      </w:ins>
      <w:ins w:id="24" w:author="Flemming Juul Christiansen" w:date="2023-11-23T11:23:00Z">
        <w:r w:rsidR="009208E4">
          <w:rPr>
            <w:rFonts w:ascii="Times New Roman" w:hAnsi="Times New Roman" w:cs="Times New Roman"/>
            <w:sz w:val="24"/>
            <w:szCs w:val="24"/>
          </w:rPr>
          <w:t xml:space="preserve">Det havde statsrevisorerne gjort opmærksomme på forud. </w:t>
        </w:r>
      </w:ins>
      <w:ins w:id="25" w:author="Flemming Juul Christiansen" w:date="2023-11-23T11:21:00Z">
        <w:r w:rsidR="00B909DC">
          <w:rPr>
            <w:rFonts w:ascii="Times New Roman" w:hAnsi="Times New Roman" w:cs="Times New Roman"/>
            <w:sz w:val="24"/>
            <w:szCs w:val="24"/>
          </w:rPr>
          <w:t xml:space="preserve">I 1991 </w:t>
        </w:r>
      </w:ins>
      <w:ins w:id="26" w:author="Flemming Juul Christiansen" w:date="2023-11-23T11:22:00Z">
        <w:r w:rsidR="00B909DC">
          <w:rPr>
            <w:rFonts w:ascii="Times New Roman" w:hAnsi="Times New Roman" w:cs="Times New Roman"/>
            <w:sz w:val="24"/>
            <w:szCs w:val="24"/>
          </w:rPr>
          <w:t>sad der</w:t>
        </w:r>
      </w:ins>
      <w:ins w:id="27" w:author="Flemming Juul Christiansen" w:date="2023-11-23T11:23:00Z">
        <w:r w:rsidR="009208E4">
          <w:rPr>
            <w:rFonts w:ascii="Times New Roman" w:hAnsi="Times New Roman" w:cs="Times New Roman"/>
            <w:sz w:val="24"/>
            <w:szCs w:val="24"/>
          </w:rPr>
          <w:t xml:space="preserve"> </w:t>
        </w:r>
      </w:ins>
      <w:ins w:id="28" w:author="Flemming Juul Christiansen" w:date="2023-11-23T11:22:00Z">
        <w:r w:rsidR="00B909DC">
          <w:rPr>
            <w:rFonts w:ascii="Times New Roman" w:hAnsi="Times New Roman" w:cs="Times New Roman"/>
            <w:sz w:val="24"/>
            <w:szCs w:val="24"/>
          </w:rPr>
          <w:t xml:space="preserve"> en mindretalsregering med forholdsvis svag støtte, og den daværende oppos</w:t>
        </w:r>
      </w:ins>
      <w:ins w:id="29" w:author="Flemming Juul Christiansen" w:date="2023-11-23T11:23:00Z">
        <w:r w:rsidR="009208E4">
          <w:rPr>
            <w:rFonts w:ascii="Times New Roman" w:hAnsi="Times New Roman" w:cs="Times New Roman"/>
            <w:sz w:val="24"/>
            <w:szCs w:val="24"/>
          </w:rPr>
          <w:t xml:space="preserve">ition pressede på og fik ændringen. </w:t>
        </w:r>
      </w:ins>
      <w:ins w:id="30" w:author="Flemming Juul Christiansen" w:date="2023-11-23T11:24:00Z">
        <w:r w:rsidR="004A3223">
          <w:rPr>
            <w:rFonts w:ascii="Times New Roman" w:hAnsi="Times New Roman" w:cs="Times New Roman"/>
            <w:sz w:val="24"/>
            <w:szCs w:val="24"/>
          </w:rPr>
          <w:t xml:space="preserve">Forud havde Rigsrevisionsloven fra 1976 dog </w:t>
        </w:r>
        <w:r w:rsidR="003F3034">
          <w:rPr>
            <w:rFonts w:ascii="Times New Roman" w:hAnsi="Times New Roman" w:cs="Times New Roman"/>
            <w:sz w:val="24"/>
            <w:szCs w:val="24"/>
          </w:rPr>
          <w:t>styrket koblet Rigsrevisionen institutionelle kobling ti</w:t>
        </w:r>
      </w:ins>
      <w:ins w:id="31" w:author="Flemming Juul Christiansen" w:date="2023-11-23T11:25:00Z">
        <w:r w:rsidR="003F3034">
          <w:rPr>
            <w:rFonts w:ascii="Times New Roman" w:hAnsi="Times New Roman" w:cs="Times New Roman"/>
            <w:sz w:val="24"/>
            <w:szCs w:val="24"/>
          </w:rPr>
          <w:t xml:space="preserve">l statsrevisorerne, </w:t>
        </w:r>
        <w:r w:rsidR="00302235">
          <w:rPr>
            <w:rFonts w:ascii="Times New Roman" w:hAnsi="Times New Roman" w:cs="Times New Roman"/>
            <w:sz w:val="24"/>
            <w:szCs w:val="24"/>
          </w:rPr>
          <w:t>herunder i budgetspørgsmål, ligesom Rigsrevisionen ikke længere skulle stå til ministerens rådighed eller tage imod tjenstlige befalinger derfra.</w:t>
        </w:r>
      </w:ins>
      <w:ins w:id="32" w:author="Flemming Juul Christiansen" w:date="2023-11-23T11:27:00Z">
        <w:r w:rsidR="0054681D">
          <w:rPr>
            <w:rFonts w:ascii="Times New Roman" w:hAnsi="Times New Roman" w:cs="Times New Roman"/>
            <w:sz w:val="24"/>
            <w:szCs w:val="24"/>
          </w:rPr>
          <w:t xml:space="preserve"> </w:t>
        </w:r>
        <w:r w:rsidR="003B62BD">
          <w:rPr>
            <w:rFonts w:ascii="Times New Roman" w:hAnsi="Times New Roman" w:cs="Times New Roman"/>
            <w:sz w:val="24"/>
            <w:szCs w:val="24"/>
          </w:rPr>
          <w:t xml:space="preserve">Frigørelsen fra regeringen over til Folketinget skete dermed i to trin, </w:t>
        </w:r>
      </w:ins>
      <w:ins w:id="33" w:author="Flemming Juul Christiansen" w:date="2023-11-23T11:28:00Z">
        <w:r w:rsidR="00BD5FC5">
          <w:rPr>
            <w:rFonts w:ascii="Times New Roman" w:hAnsi="Times New Roman" w:cs="Times New Roman"/>
            <w:sz w:val="24"/>
            <w:szCs w:val="24"/>
          </w:rPr>
          <w:t xml:space="preserve">og det kan diskuteres, hvilken som er den afgørende. </w:t>
        </w:r>
        <w:r w:rsidR="00AE7490">
          <w:rPr>
            <w:rFonts w:ascii="Times New Roman" w:hAnsi="Times New Roman" w:cs="Times New Roman"/>
            <w:sz w:val="24"/>
            <w:szCs w:val="24"/>
          </w:rPr>
          <w:t>Den institutionelle ændring</w:t>
        </w:r>
      </w:ins>
      <w:ins w:id="34" w:author="Flemming Juul Christiansen" w:date="2023-11-23T11:29:00Z">
        <w:r w:rsidR="00257028">
          <w:rPr>
            <w:rFonts w:ascii="Times New Roman" w:hAnsi="Times New Roman" w:cs="Times New Roman"/>
            <w:sz w:val="24"/>
            <w:szCs w:val="24"/>
          </w:rPr>
          <w:t xml:space="preserve"> i 1991 må dog regnes som vægtigst teoretisk</w:t>
        </w:r>
        <w:r w:rsidR="0072626A">
          <w:rPr>
            <w:rFonts w:ascii="Times New Roman" w:hAnsi="Times New Roman" w:cs="Times New Roman"/>
            <w:sz w:val="24"/>
            <w:szCs w:val="24"/>
          </w:rPr>
          <w:t>, fordi den formelle t</w:t>
        </w:r>
      </w:ins>
      <w:ins w:id="35" w:author="Flemming Juul Christiansen" w:date="2023-11-23T11:30:00Z">
        <w:r w:rsidR="0072626A">
          <w:rPr>
            <w:rFonts w:ascii="Times New Roman" w:hAnsi="Times New Roman" w:cs="Times New Roman"/>
            <w:sz w:val="24"/>
            <w:szCs w:val="24"/>
          </w:rPr>
          <w:t>ilknytning ændring</w:t>
        </w:r>
      </w:ins>
      <w:ins w:id="36" w:author="Flemming Juul Christiansen" w:date="2023-11-23T11:29:00Z">
        <w:r w:rsidR="00257028">
          <w:rPr>
            <w:rFonts w:ascii="Times New Roman" w:hAnsi="Times New Roman" w:cs="Times New Roman"/>
            <w:sz w:val="24"/>
            <w:szCs w:val="24"/>
          </w:rPr>
          <w:t>. Desuden er der færre ydre ændringer på dette tidspunkt</w:t>
        </w:r>
      </w:ins>
      <w:ins w:id="37" w:author="Flemming Juul Christiansen" w:date="2023-11-23T11:30:00Z">
        <w:r w:rsidR="0072626A">
          <w:rPr>
            <w:rFonts w:ascii="Times New Roman" w:hAnsi="Times New Roman" w:cs="Times New Roman"/>
            <w:sz w:val="24"/>
            <w:szCs w:val="24"/>
          </w:rPr>
          <w:t xml:space="preserve"> end i 1970erne, hvor parti</w:t>
        </w:r>
        <w:r w:rsidR="00BC1FE1">
          <w:rPr>
            <w:rFonts w:ascii="Times New Roman" w:hAnsi="Times New Roman" w:cs="Times New Roman"/>
            <w:sz w:val="24"/>
            <w:szCs w:val="24"/>
          </w:rPr>
          <w:t>systemet udvidedes, og Folketingets udvalgssystem var blevet styrket (Damgaard 2003).</w:t>
        </w:r>
      </w:ins>
      <w:ins w:id="38" w:author="Flemming Juul Christiansen" w:date="2023-11-23T11:31:00Z">
        <w:r w:rsidR="00F03F34">
          <w:rPr>
            <w:rFonts w:ascii="Times New Roman" w:hAnsi="Times New Roman" w:cs="Times New Roman"/>
            <w:sz w:val="24"/>
            <w:szCs w:val="24"/>
          </w:rPr>
          <w:t xml:space="preserve"> Dermed vil det være vanskeligere isoleret at studere 1976-ændringen.</w:t>
        </w:r>
      </w:ins>
    </w:p>
    <w:p w14:paraId="2492908C" w14:textId="77777777" w:rsidR="00EE00EA" w:rsidRPr="001040D5" w:rsidRDefault="00EE00EA" w:rsidP="00F2691B">
      <w:pPr>
        <w:spacing w:after="0" w:line="240" w:lineRule="auto"/>
        <w:rPr>
          <w:rFonts w:ascii="Times New Roman" w:hAnsi="Times New Roman" w:cs="Times New Roman"/>
          <w:sz w:val="24"/>
          <w:szCs w:val="24"/>
        </w:rPr>
      </w:pPr>
    </w:p>
    <w:p w14:paraId="3AD8BC97" w14:textId="1BFE1CA6" w:rsidR="001456F8" w:rsidRPr="001040D5" w:rsidRDefault="001456F8"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Indenfor det overordnede formål søger artiklen at belyse to ting. For det første, hvorvidt rigsrevisionens beretninger bliver mere kritiske efter overflytningen. Dette undersøges gennem en proxy, nemlig statsrevisorernes kommentarer til regeringen på baggrund af beretningen. Denne proxy er valgt, da rigsrevisionen ikke selv udtaler direkte politisk kritik.</w:t>
      </w:r>
    </w:p>
    <w:p w14:paraId="079EED21" w14:textId="354FCDF0" w:rsidR="001456F8" w:rsidRPr="001040D5" w:rsidRDefault="001456F8"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Nu er det ikke så interessant at konstatere at beretningerne måske er blevet mere kritiske, hvis det ikke har nogen betydning for hvordan beretningerne anvendes af Folketinget til at kontrollere og evt. kritisere regeringens dispositioner. Derfor undersøges det for det andet, hvorvidt omfanget af de politiske partier anvendelse af </w:t>
      </w:r>
      <w:r w:rsidR="00EC1036" w:rsidRPr="001040D5">
        <w:rPr>
          <w:rFonts w:ascii="Times New Roman" w:hAnsi="Times New Roman" w:cs="Times New Roman"/>
          <w:sz w:val="24"/>
          <w:szCs w:val="24"/>
        </w:rPr>
        <w:t>rigsrevisionens</w:t>
      </w:r>
      <w:r w:rsidRPr="001040D5">
        <w:rPr>
          <w:rFonts w:ascii="Times New Roman" w:hAnsi="Times New Roman" w:cs="Times New Roman"/>
          <w:sz w:val="24"/>
          <w:szCs w:val="24"/>
        </w:rPr>
        <w:t xml:space="preserve"> beretninger ændres efter overflytningen. Dette undersøges ved at identificere og kode de politiske partiers eksplicitte referencer til beretningerne under folketingsforhandlingerne. </w:t>
      </w:r>
    </w:p>
    <w:p w14:paraId="6754FF7A" w14:textId="77777777" w:rsidR="001C3A01" w:rsidRPr="001040D5" w:rsidRDefault="001C3A01" w:rsidP="00F2691B">
      <w:pPr>
        <w:spacing w:after="0" w:line="240" w:lineRule="auto"/>
        <w:rPr>
          <w:rFonts w:ascii="Times New Roman" w:hAnsi="Times New Roman" w:cs="Times New Roman"/>
          <w:sz w:val="24"/>
          <w:szCs w:val="24"/>
        </w:rPr>
      </w:pPr>
    </w:p>
    <w:p w14:paraId="0DF35B97" w14:textId="77777777" w:rsidR="0062228B" w:rsidRPr="001040D5" w:rsidRDefault="0062228B" w:rsidP="00F2691B">
      <w:pPr>
        <w:spacing w:after="0" w:line="240" w:lineRule="auto"/>
        <w:rPr>
          <w:rFonts w:ascii="Times New Roman" w:hAnsi="Times New Roman" w:cs="Times New Roman"/>
          <w:sz w:val="24"/>
          <w:szCs w:val="24"/>
        </w:rPr>
      </w:pPr>
    </w:p>
    <w:p w14:paraId="36F6B8E1" w14:textId="40B64DC9" w:rsidR="00C406A0" w:rsidRPr="001040D5" w:rsidRDefault="00C406A0"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Metode</w:t>
      </w:r>
    </w:p>
    <w:p w14:paraId="3524E49E" w14:textId="77777777" w:rsidR="00C406A0" w:rsidRPr="001040D5" w:rsidRDefault="00C406A0" w:rsidP="00F2691B">
      <w:pPr>
        <w:spacing w:after="0" w:line="240" w:lineRule="auto"/>
        <w:rPr>
          <w:rFonts w:ascii="Times New Roman" w:hAnsi="Times New Roman" w:cs="Times New Roman"/>
          <w:sz w:val="24"/>
          <w:szCs w:val="24"/>
        </w:rPr>
      </w:pPr>
    </w:p>
    <w:p w14:paraId="0A848528" w14:textId="097B26F3" w:rsidR="008D3407" w:rsidRPr="001040D5" w:rsidRDefault="008D3407"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Metoden er delt i to i henhold til de to mere specifikke formål nævnt ovenfor, dvs. </w:t>
      </w:r>
      <w:r w:rsidR="004B3A53" w:rsidRPr="001040D5">
        <w:rPr>
          <w:rFonts w:ascii="Times New Roman" w:hAnsi="Times New Roman" w:cs="Times New Roman"/>
          <w:sz w:val="24"/>
          <w:szCs w:val="24"/>
        </w:rPr>
        <w:t>graden af beretningernes kritik og folketingets anvendelse af beretningerne.</w:t>
      </w:r>
    </w:p>
    <w:p w14:paraId="14CFBB56" w14:textId="77777777" w:rsidR="004B3A53" w:rsidRPr="001040D5" w:rsidRDefault="004B3A53" w:rsidP="00F2691B">
      <w:pPr>
        <w:spacing w:after="0" w:line="240" w:lineRule="auto"/>
        <w:rPr>
          <w:rFonts w:ascii="Times New Roman" w:hAnsi="Times New Roman" w:cs="Times New Roman"/>
          <w:sz w:val="24"/>
          <w:szCs w:val="24"/>
        </w:rPr>
      </w:pPr>
    </w:p>
    <w:p w14:paraId="26F489E4" w14:textId="4309D7FE" w:rsidR="004B3A53" w:rsidRPr="001040D5" w:rsidRDefault="004B3A53" w:rsidP="00F2691B">
      <w:pPr>
        <w:spacing w:after="0" w:line="240" w:lineRule="auto"/>
        <w:rPr>
          <w:rFonts w:ascii="Times New Roman" w:hAnsi="Times New Roman" w:cs="Times New Roman"/>
          <w:b/>
          <w:bCs/>
          <w:i/>
          <w:iCs/>
          <w:sz w:val="24"/>
          <w:szCs w:val="24"/>
        </w:rPr>
      </w:pPr>
      <w:r w:rsidRPr="001040D5">
        <w:rPr>
          <w:rFonts w:ascii="Times New Roman" w:hAnsi="Times New Roman" w:cs="Times New Roman"/>
          <w:b/>
          <w:bCs/>
          <w:i/>
          <w:iCs/>
          <w:sz w:val="24"/>
          <w:szCs w:val="24"/>
        </w:rPr>
        <w:t>Graden af beretningernes kritik</w:t>
      </w:r>
    </w:p>
    <w:p w14:paraId="7B3066D7" w14:textId="0EB49AAB" w:rsidR="004B3A53" w:rsidRPr="001040D5" w:rsidRDefault="004B3A53"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lastRenderedPageBreak/>
        <w:t>Graden af beretningernes kritik undersøges gennem en proxy, nemlig statsrevisorernes kommentarer til regeringen på baggrund af beretningen. Denne proxy er valgt, da rigsrevisionen ikke selv udtaler direkte politisk kritik.</w:t>
      </w:r>
    </w:p>
    <w:p w14:paraId="7122C1C4" w14:textId="387E4D7D" w:rsidR="004B3A53" w:rsidRPr="001040D5" w:rsidRDefault="004B3A53"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Efter at rigsrevisionen har færdiggjort sin beretning og ministeriet har haft mulighed for at udtale sig, så har statsrevisorerne mulighed for at formulere politiske bemærkninger på baggrund af beretningen. Disse bemærkninger er politiske i den forstand, at de vurderer hvorvidt den reviderede statslige institution har udført deres opgave tilfredsstillende eller på en kritisabel facon. Bemærkningerne </w:t>
      </w:r>
      <w:r w:rsidR="00EC1036">
        <w:rPr>
          <w:rFonts w:ascii="Times New Roman" w:hAnsi="Times New Roman" w:cs="Times New Roman"/>
          <w:sz w:val="24"/>
          <w:szCs w:val="24"/>
        </w:rPr>
        <w:t xml:space="preserve">gives til Folketinget, men er samtidig </w:t>
      </w:r>
      <w:r w:rsidRPr="001040D5">
        <w:rPr>
          <w:rFonts w:ascii="Times New Roman" w:hAnsi="Times New Roman" w:cs="Times New Roman"/>
          <w:sz w:val="24"/>
          <w:szCs w:val="24"/>
        </w:rPr>
        <w:t xml:space="preserve">typisk møntet </w:t>
      </w:r>
      <w:r w:rsidR="00EC1036">
        <w:rPr>
          <w:rFonts w:ascii="Times New Roman" w:hAnsi="Times New Roman" w:cs="Times New Roman"/>
          <w:sz w:val="24"/>
          <w:szCs w:val="24"/>
        </w:rPr>
        <w:t xml:space="preserve">på den minister som er ansvarlig for det reviderede område. Ministeren forventes </w:t>
      </w:r>
      <w:r w:rsidRPr="001040D5">
        <w:rPr>
          <w:rFonts w:ascii="Times New Roman" w:hAnsi="Times New Roman" w:cs="Times New Roman"/>
          <w:sz w:val="24"/>
          <w:szCs w:val="24"/>
        </w:rPr>
        <w:t xml:space="preserve">i tilfælde af kritik </w:t>
      </w:r>
      <w:r w:rsidR="00EC1036">
        <w:rPr>
          <w:rFonts w:ascii="Times New Roman" w:hAnsi="Times New Roman" w:cs="Times New Roman"/>
          <w:sz w:val="24"/>
          <w:szCs w:val="24"/>
        </w:rPr>
        <w:t>at</w:t>
      </w:r>
      <w:r w:rsidRPr="001040D5">
        <w:rPr>
          <w:rFonts w:ascii="Times New Roman" w:hAnsi="Times New Roman" w:cs="Times New Roman"/>
          <w:sz w:val="24"/>
          <w:szCs w:val="24"/>
        </w:rPr>
        <w:t xml:space="preserve"> rette op på de kritisable forhold. Statsrevisorernes bemærkninger er optionelle og i især før 1991 valgte statsrevisorerne ofte ikke at afgive nogen bemærkninger til udvalgte beretninger.</w:t>
      </w:r>
    </w:p>
    <w:p w14:paraId="357C3897" w14:textId="04344F10" w:rsidR="004B3A53" w:rsidRPr="001040D5" w:rsidRDefault="004B3A53" w:rsidP="00F2691B">
      <w:pPr>
        <w:spacing w:after="0" w:line="240" w:lineRule="auto"/>
        <w:rPr>
          <w:rFonts w:ascii="Times New Roman" w:hAnsi="Times New Roman" w:cs="Times New Roman"/>
          <w:sz w:val="24"/>
          <w:szCs w:val="24"/>
        </w:rPr>
      </w:pPr>
    </w:p>
    <w:p w14:paraId="0BC88C60" w14:textId="2E1EAAF5" w:rsidR="004B3A53" w:rsidRPr="001040D5" w:rsidRDefault="004B3A53"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Statsrevisorernes formuleringer</w:t>
      </w:r>
      <w:r w:rsidR="00EC1036">
        <w:rPr>
          <w:rFonts w:ascii="Times New Roman" w:hAnsi="Times New Roman" w:cs="Times New Roman"/>
          <w:sz w:val="24"/>
          <w:szCs w:val="24"/>
        </w:rPr>
        <w:t xml:space="preserve"> i deres bemærkninger</w:t>
      </w:r>
      <w:r w:rsidRPr="001040D5">
        <w:rPr>
          <w:rFonts w:ascii="Times New Roman" w:hAnsi="Times New Roman" w:cs="Times New Roman"/>
          <w:sz w:val="24"/>
          <w:szCs w:val="24"/>
        </w:rPr>
        <w:t xml:space="preserve"> har i mange årtier (mindst siden 1970erne) været standardiserede. Det muliggør at de kan tillægges en numerisk værdi. </w:t>
      </w:r>
    </w:p>
    <w:p w14:paraId="7D42CAAD" w14:textId="77777777" w:rsidR="001040D5" w:rsidRPr="001040D5" w:rsidRDefault="001040D5" w:rsidP="00F2691B">
      <w:pPr>
        <w:spacing w:after="0" w:line="240" w:lineRule="auto"/>
        <w:rPr>
          <w:rFonts w:ascii="Times New Roman" w:hAnsi="Times New Roman" w:cs="Times New Roman"/>
          <w:sz w:val="24"/>
          <w:szCs w:val="24"/>
        </w:rPr>
      </w:pPr>
    </w:p>
    <w:p w14:paraId="6A39A155" w14:textId="77777777" w:rsidR="001040D5" w:rsidRPr="001040D5" w:rsidRDefault="001040D5" w:rsidP="00F2691B">
      <w:pPr>
        <w:spacing w:after="0" w:line="240" w:lineRule="auto"/>
        <w:rPr>
          <w:rFonts w:ascii="Times New Roman" w:hAnsi="Times New Roman" w:cs="Times New Roman"/>
          <w:sz w:val="24"/>
          <w:szCs w:val="24"/>
        </w:rPr>
      </w:pPr>
    </w:p>
    <w:p w14:paraId="1C0ACD75" w14:textId="7C90A7E6" w:rsidR="001040D5" w:rsidRPr="001040D5" w:rsidRDefault="001040D5"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Tabel 1 Statsrevisorernes type af kritik</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6379"/>
        <w:gridCol w:w="1154"/>
      </w:tblGrid>
      <w:tr w:rsidR="001040D5" w:rsidRPr="001040D5" w14:paraId="011CA14C" w14:textId="77777777" w:rsidTr="001040D5">
        <w:trPr>
          <w:trHeight w:val="288"/>
        </w:trPr>
        <w:tc>
          <w:tcPr>
            <w:tcW w:w="1980" w:type="dxa"/>
            <w:shd w:val="clear" w:color="auto" w:fill="auto"/>
            <w:noWrap/>
            <w:vAlign w:val="bottom"/>
          </w:tcPr>
          <w:p w14:paraId="1BAC79F6" w14:textId="69A68D4F" w:rsidR="001040D5" w:rsidRPr="001040D5" w:rsidRDefault="001040D5" w:rsidP="00F2691B">
            <w:pPr>
              <w:spacing w:after="0" w:line="240" w:lineRule="auto"/>
              <w:rPr>
                <w:rFonts w:ascii="Times New Roman" w:eastAsia="Times New Roman" w:hAnsi="Times New Roman" w:cs="Times New Roman"/>
                <w:b/>
                <w:bCs/>
                <w:color w:val="000000"/>
                <w:kern w:val="0"/>
                <w:sz w:val="24"/>
                <w:szCs w:val="24"/>
                <w:lang w:eastAsia="da-DK"/>
                <w14:ligatures w14:val="none"/>
              </w:rPr>
            </w:pPr>
            <w:r w:rsidRPr="001040D5">
              <w:rPr>
                <w:rFonts w:ascii="Times New Roman" w:eastAsia="Times New Roman" w:hAnsi="Times New Roman" w:cs="Times New Roman"/>
                <w:b/>
                <w:bCs/>
                <w:color w:val="000000"/>
                <w:kern w:val="0"/>
                <w:sz w:val="24"/>
                <w:szCs w:val="24"/>
                <w:lang w:eastAsia="da-DK"/>
                <w14:ligatures w14:val="none"/>
              </w:rPr>
              <w:t>Grad af kritik</w:t>
            </w:r>
          </w:p>
        </w:tc>
        <w:tc>
          <w:tcPr>
            <w:tcW w:w="6379" w:type="dxa"/>
            <w:shd w:val="clear" w:color="auto" w:fill="auto"/>
            <w:noWrap/>
            <w:vAlign w:val="center"/>
          </w:tcPr>
          <w:p w14:paraId="42CF8338" w14:textId="74BF78DB" w:rsidR="001040D5" w:rsidRPr="001040D5" w:rsidRDefault="001040D5" w:rsidP="00F2691B">
            <w:pPr>
              <w:spacing w:after="0" w:line="240" w:lineRule="auto"/>
              <w:rPr>
                <w:rFonts w:ascii="Times New Roman" w:eastAsia="Times New Roman" w:hAnsi="Times New Roman" w:cs="Times New Roman"/>
                <w:b/>
                <w:bCs/>
                <w:color w:val="000000"/>
                <w:kern w:val="0"/>
                <w:sz w:val="24"/>
                <w:szCs w:val="24"/>
                <w:lang w:eastAsia="da-DK"/>
                <w14:ligatures w14:val="none"/>
              </w:rPr>
            </w:pPr>
            <w:r w:rsidRPr="001040D5">
              <w:rPr>
                <w:rFonts w:ascii="Times New Roman" w:eastAsia="Times New Roman" w:hAnsi="Times New Roman" w:cs="Times New Roman"/>
                <w:b/>
                <w:bCs/>
                <w:color w:val="000000"/>
                <w:kern w:val="0"/>
                <w:sz w:val="24"/>
                <w:szCs w:val="24"/>
                <w:lang w:eastAsia="da-DK"/>
                <w14:ligatures w14:val="none"/>
              </w:rPr>
              <w:t>Formuleringer anvendt af SR i deres bemærkninger</w:t>
            </w:r>
          </w:p>
        </w:tc>
        <w:tc>
          <w:tcPr>
            <w:tcW w:w="1019" w:type="dxa"/>
            <w:shd w:val="clear" w:color="auto" w:fill="auto"/>
            <w:noWrap/>
          </w:tcPr>
          <w:p w14:paraId="2DE9E5AB" w14:textId="2EC58522" w:rsidR="001040D5" w:rsidRPr="001040D5" w:rsidRDefault="001040D5" w:rsidP="00F2691B">
            <w:pPr>
              <w:spacing w:after="0" w:line="240" w:lineRule="auto"/>
              <w:jc w:val="center"/>
              <w:rPr>
                <w:rFonts w:ascii="Times New Roman" w:eastAsia="Times New Roman" w:hAnsi="Times New Roman" w:cs="Times New Roman"/>
                <w:b/>
                <w:bCs/>
                <w:color w:val="000000"/>
                <w:kern w:val="0"/>
                <w:sz w:val="24"/>
                <w:szCs w:val="24"/>
                <w:lang w:eastAsia="da-DK"/>
                <w14:ligatures w14:val="none"/>
              </w:rPr>
            </w:pPr>
            <w:r w:rsidRPr="001040D5">
              <w:rPr>
                <w:rFonts w:ascii="Times New Roman" w:eastAsia="Times New Roman" w:hAnsi="Times New Roman" w:cs="Times New Roman"/>
                <w:b/>
                <w:bCs/>
                <w:color w:val="000000"/>
                <w:kern w:val="0"/>
                <w:sz w:val="24"/>
                <w:szCs w:val="24"/>
                <w:lang w:eastAsia="da-DK"/>
                <w14:ligatures w14:val="none"/>
              </w:rPr>
              <w:t>Numerisk værdi</w:t>
            </w:r>
          </w:p>
        </w:tc>
      </w:tr>
      <w:tr w:rsidR="00FE633A" w:rsidRPr="001040D5" w14:paraId="3E7EEE87" w14:textId="77777777" w:rsidTr="001040D5">
        <w:trPr>
          <w:trHeight w:val="288"/>
        </w:trPr>
        <w:tc>
          <w:tcPr>
            <w:tcW w:w="1980" w:type="dxa"/>
            <w:shd w:val="clear" w:color="auto" w:fill="auto"/>
            <w:noWrap/>
            <w:vAlign w:val="bottom"/>
            <w:hideMark/>
          </w:tcPr>
          <w:p w14:paraId="7B5E62DE" w14:textId="77777777" w:rsidR="00FE633A" w:rsidRPr="001040D5" w:rsidRDefault="00FE633A"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Positiv kritik</w:t>
            </w:r>
          </w:p>
        </w:tc>
        <w:tc>
          <w:tcPr>
            <w:tcW w:w="6379" w:type="dxa"/>
            <w:shd w:val="clear" w:color="auto" w:fill="auto"/>
            <w:noWrap/>
            <w:vAlign w:val="center"/>
            <w:hideMark/>
          </w:tcPr>
          <w:p w14:paraId="6F03E3DE" w14:textId="60F10A4D" w:rsidR="00FE633A" w:rsidRPr="001040D5" w:rsidRDefault="001040D5"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F</w:t>
            </w:r>
            <w:r w:rsidR="00FE633A" w:rsidRPr="001040D5">
              <w:rPr>
                <w:rFonts w:ascii="Times New Roman" w:eastAsia="Times New Roman" w:hAnsi="Times New Roman" w:cs="Times New Roman"/>
                <w:color w:val="000000"/>
                <w:kern w:val="0"/>
                <w:sz w:val="24"/>
                <w:szCs w:val="24"/>
                <w:lang w:eastAsia="da-DK"/>
                <w14:ligatures w14:val="none"/>
              </w:rPr>
              <w:t>inder det meget/særdeles positivt; finder det positivt, finder det tilfredsstillende / er tilfredse med</w:t>
            </w:r>
          </w:p>
        </w:tc>
        <w:tc>
          <w:tcPr>
            <w:tcW w:w="1019" w:type="dxa"/>
            <w:shd w:val="clear" w:color="auto" w:fill="auto"/>
            <w:noWrap/>
            <w:hideMark/>
          </w:tcPr>
          <w:p w14:paraId="0349BA5B" w14:textId="77777777" w:rsidR="00FE633A" w:rsidRPr="001040D5" w:rsidRDefault="00FE633A" w:rsidP="00F2691B">
            <w:pPr>
              <w:spacing w:after="0" w:line="240" w:lineRule="auto"/>
              <w:jc w:val="center"/>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-1</w:t>
            </w:r>
          </w:p>
        </w:tc>
      </w:tr>
      <w:tr w:rsidR="00FE633A" w:rsidRPr="001040D5" w14:paraId="33D38F80" w14:textId="77777777" w:rsidTr="001040D5">
        <w:trPr>
          <w:trHeight w:val="288"/>
        </w:trPr>
        <w:tc>
          <w:tcPr>
            <w:tcW w:w="1980" w:type="dxa"/>
            <w:shd w:val="clear" w:color="auto" w:fill="auto"/>
            <w:noWrap/>
            <w:vAlign w:val="bottom"/>
            <w:hideMark/>
          </w:tcPr>
          <w:p w14:paraId="26919719" w14:textId="77777777" w:rsidR="00FE633A" w:rsidRPr="001040D5" w:rsidRDefault="00FE633A"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Kritik under middel</w:t>
            </w:r>
          </w:p>
        </w:tc>
        <w:tc>
          <w:tcPr>
            <w:tcW w:w="6379" w:type="dxa"/>
            <w:shd w:val="clear" w:color="auto" w:fill="auto"/>
            <w:noWrap/>
            <w:vAlign w:val="bottom"/>
            <w:hideMark/>
          </w:tcPr>
          <w:p w14:paraId="3A5E73B2" w14:textId="1A3D0426" w:rsidR="00FE633A" w:rsidRPr="001040D5" w:rsidRDefault="001040D5"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F</w:t>
            </w:r>
            <w:r w:rsidR="00FE633A" w:rsidRPr="001040D5">
              <w:rPr>
                <w:rFonts w:ascii="Times New Roman" w:eastAsia="Times New Roman" w:hAnsi="Times New Roman" w:cs="Times New Roman"/>
                <w:color w:val="000000"/>
                <w:kern w:val="0"/>
                <w:sz w:val="24"/>
                <w:szCs w:val="24"/>
                <w:lang w:eastAsia="da-DK"/>
                <w14:ligatures w14:val="none"/>
              </w:rPr>
              <w:t>inder det ikke helt tilfredsstillende</w:t>
            </w:r>
          </w:p>
        </w:tc>
        <w:tc>
          <w:tcPr>
            <w:tcW w:w="1019" w:type="dxa"/>
            <w:shd w:val="clear" w:color="auto" w:fill="auto"/>
            <w:noWrap/>
            <w:hideMark/>
          </w:tcPr>
          <w:p w14:paraId="548956CB" w14:textId="77777777" w:rsidR="00FE633A" w:rsidRPr="001040D5" w:rsidRDefault="00FE633A" w:rsidP="00F2691B">
            <w:pPr>
              <w:spacing w:after="0" w:line="240" w:lineRule="auto"/>
              <w:jc w:val="center"/>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1</w:t>
            </w:r>
          </w:p>
        </w:tc>
      </w:tr>
      <w:tr w:rsidR="00FE633A" w:rsidRPr="001040D5" w14:paraId="7599D9D3" w14:textId="77777777" w:rsidTr="001040D5">
        <w:trPr>
          <w:trHeight w:val="288"/>
        </w:trPr>
        <w:tc>
          <w:tcPr>
            <w:tcW w:w="1980" w:type="dxa"/>
            <w:shd w:val="clear" w:color="auto" w:fill="auto"/>
            <w:noWrap/>
            <w:vAlign w:val="bottom"/>
            <w:hideMark/>
          </w:tcPr>
          <w:p w14:paraId="5634EE9A" w14:textId="77777777" w:rsidR="00FE633A" w:rsidRPr="001040D5" w:rsidRDefault="00FE633A"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Middel kritik</w:t>
            </w:r>
          </w:p>
        </w:tc>
        <w:tc>
          <w:tcPr>
            <w:tcW w:w="6379" w:type="dxa"/>
            <w:shd w:val="clear" w:color="auto" w:fill="auto"/>
            <w:noWrap/>
            <w:vAlign w:val="center"/>
            <w:hideMark/>
          </w:tcPr>
          <w:p w14:paraId="47B26043" w14:textId="5121487A" w:rsidR="00FE633A" w:rsidRPr="001040D5" w:rsidRDefault="001040D5"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F</w:t>
            </w:r>
            <w:r w:rsidR="00FE633A" w:rsidRPr="001040D5">
              <w:rPr>
                <w:rFonts w:ascii="Times New Roman" w:eastAsia="Times New Roman" w:hAnsi="Times New Roman" w:cs="Times New Roman"/>
                <w:color w:val="000000"/>
                <w:kern w:val="0"/>
                <w:sz w:val="24"/>
                <w:szCs w:val="24"/>
                <w:lang w:eastAsia="da-DK"/>
                <w14:ligatures w14:val="none"/>
              </w:rPr>
              <w:t>inder det utilfredsstillende/er utilfredse med; påpeger/understreger/henstiller/forventer; beklager/finder det bekymrende/foruroligende</w:t>
            </w:r>
          </w:p>
        </w:tc>
        <w:tc>
          <w:tcPr>
            <w:tcW w:w="1019" w:type="dxa"/>
            <w:shd w:val="clear" w:color="auto" w:fill="auto"/>
            <w:noWrap/>
            <w:hideMark/>
          </w:tcPr>
          <w:p w14:paraId="2123CDC6" w14:textId="77777777" w:rsidR="00FE633A" w:rsidRPr="001040D5" w:rsidRDefault="00FE633A" w:rsidP="00F2691B">
            <w:pPr>
              <w:spacing w:after="0" w:line="240" w:lineRule="auto"/>
              <w:jc w:val="center"/>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2</w:t>
            </w:r>
          </w:p>
        </w:tc>
      </w:tr>
      <w:tr w:rsidR="00FE633A" w:rsidRPr="001040D5" w14:paraId="76363981" w14:textId="77777777" w:rsidTr="001040D5">
        <w:trPr>
          <w:trHeight w:val="288"/>
        </w:trPr>
        <w:tc>
          <w:tcPr>
            <w:tcW w:w="1980" w:type="dxa"/>
            <w:shd w:val="clear" w:color="auto" w:fill="auto"/>
            <w:noWrap/>
            <w:vAlign w:val="bottom"/>
            <w:hideMark/>
          </w:tcPr>
          <w:p w14:paraId="2A467CFF" w14:textId="77777777" w:rsidR="00FE633A" w:rsidRPr="001040D5" w:rsidRDefault="00FE633A"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Skarp kritik</w:t>
            </w:r>
          </w:p>
        </w:tc>
        <w:tc>
          <w:tcPr>
            <w:tcW w:w="6379" w:type="dxa"/>
            <w:shd w:val="clear" w:color="auto" w:fill="auto"/>
            <w:noWrap/>
            <w:vAlign w:val="center"/>
            <w:hideMark/>
          </w:tcPr>
          <w:p w14:paraId="6D361A86" w14:textId="146F7946" w:rsidR="00FE633A" w:rsidRPr="001040D5" w:rsidRDefault="001040D5"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K</w:t>
            </w:r>
            <w:r w:rsidR="00FE633A" w:rsidRPr="001040D5">
              <w:rPr>
                <w:rFonts w:ascii="Times New Roman" w:eastAsia="Times New Roman" w:hAnsi="Times New Roman" w:cs="Times New Roman"/>
                <w:color w:val="000000"/>
                <w:kern w:val="0"/>
                <w:sz w:val="24"/>
                <w:szCs w:val="24"/>
                <w:lang w:eastAsia="da-DK"/>
                <w14:ligatures w14:val="none"/>
              </w:rPr>
              <w:t>ritiserer/finder det kritisabelt/kritiserer skarpt/og indskærper; påtaler/påtaler skarpt</w:t>
            </w:r>
          </w:p>
        </w:tc>
        <w:tc>
          <w:tcPr>
            <w:tcW w:w="1019" w:type="dxa"/>
            <w:shd w:val="clear" w:color="auto" w:fill="auto"/>
            <w:noWrap/>
            <w:hideMark/>
          </w:tcPr>
          <w:p w14:paraId="4FA4895B" w14:textId="77777777" w:rsidR="00FE633A" w:rsidRPr="001040D5" w:rsidRDefault="00FE633A" w:rsidP="00F2691B">
            <w:pPr>
              <w:spacing w:after="0" w:line="240" w:lineRule="auto"/>
              <w:jc w:val="center"/>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3</w:t>
            </w:r>
          </w:p>
        </w:tc>
      </w:tr>
      <w:tr w:rsidR="00FE633A" w:rsidRPr="001040D5" w14:paraId="2D123FED" w14:textId="77777777" w:rsidTr="001040D5">
        <w:trPr>
          <w:trHeight w:val="288"/>
        </w:trPr>
        <w:tc>
          <w:tcPr>
            <w:tcW w:w="1980" w:type="dxa"/>
            <w:shd w:val="clear" w:color="auto" w:fill="auto"/>
            <w:noWrap/>
            <w:vAlign w:val="bottom"/>
            <w:hideMark/>
          </w:tcPr>
          <w:p w14:paraId="1948F4B7" w14:textId="77777777" w:rsidR="00FE633A" w:rsidRPr="001040D5" w:rsidRDefault="00FE633A"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Skarpeste kritik</w:t>
            </w:r>
          </w:p>
        </w:tc>
        <w:tc>
          <w:tcPr>
            <w:tcW w:w="6379" w:type="dxa"/>
            <w:shd w:val="clear" w:color="auto" w:fill="auto"/>
            <w:noWrap/>
            <w:vAlign w:val="bottom"/>
            <w:hideMark/>
          </w:tcPr>
          <w:p w14:paraId="1EE0C4DC" w14:textId="028B8779" w:rsidR="00FE633A" w:rsidRPr="001040D5" w:rsidRDefault="001040D5" w:rsidP="00F2691B">
            <w:pPr>
              <w:spacing w:after="0" w:line="240" w:lineRule="auto"/>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P</w:t>
            </w:r>
            <w:r w:rsidR="00FE633A" w:rsidRPr="001040D5">
              <w:rPr>
                <w:rFonts w:ascii="Times New Roman" w:eastAsia="Times New Roman" w:hAnsi="Times New Roman" w:cs="Times New Roman"/>
                <w:color w:val="000000"/>
                <w:kern w:val="0"/>
                <w:sz w:val="24"/>
                <w:szCs w:val="24"/>
                <w:lang w:eastAsia="da-DK"/>
                <w14:ligatures w14:val="none"/>
              </w:rPr>
              <w:t>åtaler skarpt og henleder særligt Folketingets opmærksomhed på</w:t>
            </w:r>
          </w:p>
        </w:tc>
        <w:tc>
          <w:tcPr>
            <w:tcW w:w="1019" w:type="dxa"/>
            <w:shd w:val="clear" w:color="auto" w:fill="auto"/>
            <w:noWrap/>
            <w:hideMark/>
          </w:tcPr>
          <w:p w14:paraId="2FECDE20" w14:textId="77777777" w:rsidR="00FE633A" w:rsidRPr="001040D5" w:rsidRDefault="00FE633A" w:rsidP="00F2691B">
            <w:pPr>
              <w:spacing w:after="0" w:line="240" w:lineRule="auto"/>
              <w:jc w:val="center"/>
              <w:rPr>
                <w:rFonts w:ascii="Times New Roman" w:eastAsia="Times New Roman" w:hAnsi="Times New Roman" w:cs="Times New Roman"/>
                <w:color w:val="000000"/>
                <w:kern w:val="0"/>
                <w:sz w:val="24"/>
                <w:szCs w:val="24"/>
                <w:lang w:eastAsia="da-DK"/>
                <w14:ligatures w14:val="none"/>
              </w:rPr>
            </w:pPr>
            <w:r w:rsidRPr="001040D5">
              <w:rPr>
                <w:rFonts w:ascii="Times New Roman" w:eastAsia="Times New Roman" w:hAnsi="Times New Roman" w:cs="Times New Roman"/>
                <w:color w:val="000000"/>
                <w:kern w:val="0"/>
                <w:sz w:val="24"/>
                <w:szCs w:val="24"/>
                <w:lang w:eastAsia="da-DK"/>
                <w14:ligatures w14:val="none"/>
              </w:rPr>
              <w:t>4</w:t>
            </w:r>
          </w:p>
        </w:tc>
      </w:tr>
    </w:tbl>
    <w:p w14:paraId="6BD37143" w14:textId="58A2226B" w:rsidR="00FE633A" w:rsidRPr="001040D5" w:rsidRDefault="001040D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Kilde: INDSÆT REF fra statsrevisorerne. Den numeriske værdisætning er egen fremstilling.</w:t>
      </w:r>
    </w:p>
    <w:p w14:paraId="7B730F47" w14:textId="77777777" w:rsidR="004B3A53" w:rsidRDefault="004B3A53" w:rsidP="00F2691B">
      <w:pPr>
        <w:spacing w:after="0" w:line="240" w:lineRule="auto"/>
        <w:rPr>
          <w:rFonts w:ascii="Times New Roman" w:hAnsi="Times New Roman" w:cs="Times New Roman"/>
          <w:sz w:val="24"/>
          <w:szCs w:val="24"/>
        </w:rPr>
      </w:pPr>
    </w:p>
    <w:p w14:paraId="213FA7FF" w14:textId="3BCD9656" w:rsidR="001040D5" w:rsidRDefault="001040D5" w:rsidP="00F2691B">
      <w:pPr>
        <w:spacing w:after="0" w:line="240" w:lineRule="auto"/>
        <w:rPr>
          <w:rFonts w:ascii="Times New Roman" w:hAnsi="Times New Roman" w:cs="Times New Roman"/>
          <w:sz w:val="24"/>
          <w:szCs w:val="24"/>
        </w:rPr>
      </w:pPr>
      <w:r>
        <w:rPr>
          <w:rFonts w:ascii="Times New Roman" w:hAnsi="Times New Roman" w:cs="Times New Roman"/>
          <w:sz w:val="24"/>
          <w:szCs w:val="24"/>
        </w:rPr>
        <w:t>Datakilden udgøres af statsrevisorernes bemærkninger til samtlige Rigsrevisionens beretninger i to 5-års perioder før og efter 1991, nemlig 74 beretninger i perioden 1981-85 og 128 beretninger i perioden 1997-2001.</w:t>
      </w:r>
    </w:p>
    <w:p w14:paraId="78CBD271" w14:textId="77777777" w:rsidR="001040D5" w:rsidRDefault="001040D5" w:rsidP="00F2691B">
      <w:pPr>
        <w:spacing w:after="0" w:line="240" w:lineRule="auto"/>
        <w:rPr>
          <w:rFonts w:ascii="Times New Roman" w:hAnsi="Times New Roman" w:cs="Times New Roman"/>
          <w:sz w:val="24"/>
          <w:szCs w:val="24"/>
        </w:rPr>
      </w:pPr>
    </w:p>
    <w:p w14:paraId="7BD7935F" w14:textId="7B8EF9C6" w:rsidR="004B3A53" w:rsidRPr="001040D5" w:rsidRDefault="004B3A53" w:rsidP="00F2691B">
      <w:pPr>
        <w:spacing w:after="0" w:line="240" w:lineRule="auto"/>
        <w:rPr>
          <w:rFonts w:ascii="Times New Roman" w:hAnsi="Times New Roman" w:cs="Times New Roman"/>
          <w:b/>
          <w:bCs/>
          <w:i/>
          <w:iCs/>
          <w:sz w:val="24"/>
          <w:szCs w:val="24"/>
        </w:rPr>
      </w:pPr>
      <w:r w:rsidRPr="001040D5">
        <w:rPr>
          <w:rFonts w:ascii="Times New Roman" w:hAnsi="Times New Roman" w:cs="Times New Roman"/>
          <w:b/>
          <w:bCs/>
          <w:i/>
          <w:iCs/>
          <w:sz w:val="24"/>
          <w:szCs w:val="24"/>
        </w:rPr>
        <w:t>Folketingets anvendelse af beretningerne</w:t>
      </w:r>
    </w:p>
    <w:p w14:paraId="5551C1D2" w14:textId="66E0E8B8" w:rsidR="00C406A0" w:rsidRPr="001040D5" w:rsidRDefault="00C406A0"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Folketingets forhandlinger i perioden 1979 til 2006. Data</w:t>
      </w:r>
      <w:r w:rsidR="00EC1036">
        <w:rPr>
          <w:rFonts w:ascii="Times New Roman" w:hAnsi="Times New Roman" w:cs="Times New Roman"/>
          <w:sz w:val="24"/>
          <w:szCs w:val="24"/>
        </w:rPr>
        <w:t xml:space="preserve">kilden er </w:t>
      </w:r>
      <w:r w:rsidRPr="001040D5">
        <w:rPr>
          <w:rFonts w:ascii="Times New Roman" w:hAnsi="Times New Roman" w:cs="Times New Roman"/>
          <w:sz w:val="24"/>
          <w:szCs w:val="24"/>
        </w:rPr>
        <w:t>Folketingstidende i samme periode.</w:t>
      </w:r>
    </w:p>
    <w:p w14:paraId="467D5B1E" w14:textId="77777777" w:rsidR="006A4F65" w:rsidRPr="001040D5" w:rsidRDefault="006A4F65" w:rsidP="00F2691B">
      <w:pPr>
        <w:spacing w:after="0" w:line="240" w:lineRule="auto"/>
        <w:rPr>
          <w:rFonts w:ascii="Times New Roman" w:hAnsi="Times New Roman" w:cs="Times New Roman"/>
          <w:sz w:val="24"/>
          <w:szCs w:val="24"/>
        </w:rPr>
      </w:pPr>
    </w:p>
    <w:p w14:paraId="0DF1B63B" w14:textId="14B03210" w:rsidR="00C406A0" w:rsidRPr="001040D5" w:rsidRDefault="00C406A0"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Periodevalg: 12 år før og 15 år efter overflytningen af RR til Folketinget i 1991. Målet var at se om det gjorde en forskel for folketingets anvendelse af beretningerne forhandlingerne.</w:t>
      </w:r>
    </w:p>
    <w:p w14:paraId="27C50555" w14:textId="77777777"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Note: Der er en forskydning i opgørelsestidspunktet ml. Folketingsdebatterne og RR beretningerne. Fx når der står 1981 dækker det alle RR beretninger i kalenderåret, mens det dækker debatterne fra folketingsåret (efterår) 1981/ forår 82.</w:t>
      </w:r>
    </w:p>
    <w:p w14:paraId="24BE81B2" w14:textId="77777777" w:rsidR="00CE7D82" w:rsidRPr="001040D5" w:rsidRDefault="00CE7D82" w:rsidP="00F2691B">
      <w:pPr>
        <w:spacing w:after="0" w:line="240" w:lineRule="auto"/>
        <w:rPr>
          <w:rFonts w:ascii="Times New Roman" w:hAnsi="Times New Roman" w:cs="Times New Roman"/>
          <w:sz w:val="24"/>
          <w:szCs w:val="24"/>
        </w:rPr>
      </w:pPr>
    </w:p>
    <w:p w14:paraId="42E39643" w14:textId="2F010E39" w:rsidR="00C406A0" w:rsidRPr="001040D5" w:rsidRDefault="00C406A0"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I forlængelse af litteraturen var formålet at undersøge om RR beretningerne blev mere kritiske overfor den til enhver tid siddende regering. Hvis det var tilfældet, antog jeg, at det ville vise sig </w:t>
      </w:r>
      <w:r w:rsidRPr="001040D5">
        <w:rPr>
          <w:rFonts w:ascii="Times New Roman" w:hAnsi="Times New Roman" w:cs="Times New Roman"/>
          <w:sz w:val="24"/>
          <w:szCs w:val="24"/>
        </w:rPr>
        <w:lastRenderedPageBreak/>
        <w:t>ved at oppositionen brugte beretningerne hyppigere til at stille kritiske spørgsmål til regeringen. Forhandlingerne er således en proxy for beretningerne og deres kritiske niveau.</w:t>
      </w:r>
    </w:p>
    <w:p w14:paraId="44A8A434" w14:textId="77777777" w:rsidR="006A4F65" w:rsidRPr="001040D5" w:rsidRDefault="006A4F65" w:rsidP="00F2691B">
      <w:pPr>
        <w:spacing w:after="0" w:line="240" w:lineRule="auto"/>
        <w:rPr>
          <w:rFonts w:ascii="Times New Roman" w:hAnsi="Times New Roman" w:cs="Times New Roman"/>
          <w:sz w:val="24"/>
          <w:szCs w:val="24"/>
        </w:rPr>
      </w:pPr>
    </w:p>
    <w:p w14:paraId="403C7AC8" w14:textId="1BE1A5ED" w:rsidR="00C406A0" w:rsidRPr="001040D5" w:rsidRDefault="006A4F6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Folketingets anvendelse af beretningerne</w:t>
      </w:r>
      <w:r w:rsidR="00CE7D82" w:rsidRPr="001040D5">
        <w:rPr>
          <w:rFonts w:ascii="Times New Roman" w:hAnsi="Times New Roman" w:cs="Times New Roman"/>
          <w:sz w:val="24"/>
          <w:szCs w:val="24"/>
        </w:rPr>
        <w:t xml:space="preserve"> er inddelt i otte typer:</w:t>
      </w:r>
    </w:p>
    <w:p w14:paraId="4D1072B4" w14:textId="4F9C2895"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0: Henvisningen til RR er politisk neutral, dvs. hverken kritik eller støtte af regering</w:t>
      </w:r>
      <w:r w:rsidR="004F7A49" w:rsidRPr="001040D5">
        <w:rPr>
          <w:rFonts w:ascii="Times New Roman" w:hAnsi="Times New Roman" w:cs="Times New Roman"/>
          <w:sz w:val="24"/>
          <w:szCs w:val="24"/>
        </w:rPr>
        <w:t xml:space="preserve"> eller </w:t>
      </w:r>
      <w:r w:rsidRPr="001040D5">
        <w:rPr>
          <w:rFonts w:ascii="Times New Roman" w:hAnsi="Times New Roman" w:cs="Times New Roman"/>
          <w:sz w:val="24"/>
          <w:szCs w:val="24"/>
        </w:rPr>
        <w:t>opposition</w:t>
      </w:r>
    </w:p>
    <w:p w14:paraId="03ECD3C7" w14:textId="1AD6F4E3"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1: Oppositionen bruger SR/RR beretning</w:t>
      </w:r>
      <w:r w:rsidR="004F7A49" w:rsidRPr="001040D5">
        <w:rPr>
          <w:rFonts w:ascii="Times New Roman" w:hAnsi="Times New Roman" w:cs="Times New Roman"/>
          <w:sz w:val="24"/>
          <w:szCs w:val="24"/>
        </w:rPr>
        <w:t>/bemærkning</w:t>
      </w:r>
      <w:r w:rsidRPr="001040D5">
        <w:rPr>
          <w:rFonts w:ascii="Times New Roman" w:hAnsi="Times New Roman" w:cs="Times New Roman"/>
          <w:sz w:val="24"/>
          <w:szCs w:val="24"/>
        </w:rPr>
        <w:t xml:space="preserve"> til at kritisere regeringen </w:t>
      </w:r>
      <w:r w:rsidR="004F7A49" w:rsidRPr="001040D5">
        <w:rPr>
          <w:rFonts w:ascii="Times New Roman" w:hAnsi="Times New Roman" w:cs="Times New Roman"/>
          <w:sz w:val="24"/>
          <w:szCs w:val="24"/>
        </w:rPr>
        <w:t xml:space="preserve">eller </w:t>
      </w:r>
      <w:r w:rsidRPr="001040D5">
        <w:rPr>
          <w:rFonts w:ascii="Times New Roman" w:hAnsi="Times New Roman" w:cs="Times New Roman"/>
          <w:sz w:val="24"/>
          <w:szCs w:val="24"/>
        </w:rPr>
        <w:t xml:space="preserve">fremsætte eget </w:t>
      </w:r>
      <w:r w:rsidR="004F7A49" w:rsidRPr="001040D5">
        <w:rPr>
          <w:rFonts w:ascii="Times New Roman" w:hAnsi="Times New Roman" w:cs="Times New Roman"/>
          <w:sz w:val="24"/>
          <w:szCs w:val="24"/>
        </w:rPr>
        <w:t>beslutningsf</w:t>
      </w:r>
      <w:r w:rsidRPr="001040D5">
        <w:rPr>
          <w:rFonts w:ascii="Times New Roman" w:hAnsi="Times New Roman" w:cs="Times New Roman"/>
          <w:sz w:val="24"/>
          <w:szCs w:val="24"/>
        </w:rPr>
        <w:t>orslag</w:t>
      </w:r>
    </w:p>
    <w:p w14:paraId="1A56F23C" w14:textId="361CC182"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2: Regeringen bruger RR/SR beretning</w:t>
      </w:r>
      <w:r w:rsidR="004F7A49" w:rsidRPr="001040D5">
        <w:rPr>
          <w:rFonts w:ascii="Times New Roman" w:hAnsi="Times New Roman" w:cs="Times New Roman"/>
          <w:sz w:val="24"/>
          <w:szCs w:val="24"/>
        </w:rPr>
        <w:t>/bemærkning</w:t>
      </w:r>
      <w:r w:rsidRPr="001040D5">
        <w:rPr>
          <w:rFonts w:ascii="Times New Roman" w:hAnsi="Times New Roman" w:cs="Times New Roman"/>
          <w:sz w:val="24"/>
          <w:szCs w:val="24"/>
        </w:rPr>
        <w:t xml:space="preserve"> til at retfærdiggøre beslutning / forslå lovændring</w:t>
      </w:r>
    </w:p>
    <w:p w14:paraId="25017DAF" w14:textId="53BB825D"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3: Kritik af RR/SR, dvs. at et eller flere partier udtrykker kritik af Rigsrevisionen selv, eller dens beretninger, eller Statsrevisorerne selv, eller deres bemærkninger</w:t>
      </w:r>
    </w:p>
    <w:p w14:paraId="45C2A15B" w14:textId="04D9CFDA"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4: Regeringen kritiserer oppositionen med henvisning til en RR beretning</w:t>
      </w:r>
    </w:p>
    <w:p w14:paraId="49076641" w14:textId="1A40DF72"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5: Forslag fra et eller flere partier om at ændre SR/RRs formelle rammer/opgaveområde. Eller et parti foreslår at RR/SR igangsætter undersøgelse af en sag.</w:t>
      </w:r>
    </w:p>
    <w:p w14:paraId="1E54C6AA" w14:textId="5CC34FF0"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6: En del af oppositionen kritiserer en anden del af oppositionen med henvisning til RRs beretninger eller bemærkninger fra SR</w:t>
      </w:r>
    </w:p>
    <w:p w14:paraId="12477386" w14:textId="5A7D2681"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7: Oppositionen henviser til RR som begrundelse for at støtte regeringens lovforslag.</w:t>
      </w:r>
    </w:p>
    <w:p w14:paraId="67387A3C" w14:textId="77777777" w:rsidR="00CE7D82" w:rsidRPr="001040D5" w:rsidRDefault="00CE7D82" w:rsidP="00F2691B">
      <w:pPr>
        <w:spacing w:after="0" w:line="240" w:lineRule="auto"/>
        <w:rPr>
          <w:rFonts w:ascii="Times New Roman" w:hAnsi="Times New Roman" w:cs="Times New Roman"/>
          <w:sz w:val="24"/>
          <w:szCs w:val="24"/>
        </w:rPr>
      </w:pPr>
    </w:p>
    <w:p w14:paraId="0A505C4C" w14:textId="25296AA1" w:rsidR="00CE7D82" w:rsidRPr="001040D5" w:rsidRDefault="00CE7D82"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De tre første koder (0, 1 og 2) var skabt deduktivt med henvisning til forventninger fra teorien (især kode 1) og mit eget forhåndskendskab (især kode 0 og 2). </w:t>
      </w:r>
      <w:r w:rsidR="004F7A49" w:rsidRPr="001040D5">
        <w:rPr>
          <w:rFonts w:ascii="Times New Roman" w:hAnsi="Times New Roman" w:cs="Times New Roman"/>
          <w:sz w:val="24"/>
          <w:szCs w:val="24"/>
        </w:rPr>
        <w:t>De sidste fem koder er genereret induktivt på baggrund af de ofte ganske overraskende argumenter, som partierne fremførte med henvisning til beretningerne.</w:t>
      </w:r>
    </w:p>
    <w:p w14:paraId="39CAD87D" w14:textId="20BF554F" w:rsidR="0062228B" w:rsidRPr="001040D5" w:rsidRDefault="006A4F6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Kodning: </w:t>
      </w:r>
      <w:r w:rsidR="00CE7D82" w:rsidRPr="001040D5">
        <w:rPr>
          <w:rFonts w:ascii="Times New Roman" w:hAnsi="Times New Roman" w:cs="Times New Roman"/>
          <w:sz w:val="24"/>
          <w:szCs w:val="24"/>
        </w:rPr>
        <w:t>Både henvisninger til Rigsrevisionens beretninger og Statsrevisorernes bemærkninger er inkluderet. Henvisninger, som ikke refererer til specifikke beretninger er også taget med.</w:t>
      </w:r>
    </w:p>
    <w:p w14:paraId="0BD4CFB4" w14:textId="77777777" w:rsidR="00CE7D82" w:rsidRPr="001040D5" w:rsidRDefault="00CE7D82" w:rsidP="00F2691B">
      <w:pPr>
        <w:spacing w:after="0" w:line="240" w:lineRule="auto"/>
        <w:rPr>
          <w:rFonts w:ascii="Times New Roman" w:hAnsi="Times New Roman" w:cs="Times New Roman"/>
          <w:sz w:val="24"/>
          <w:szCs w:val="24"/>
        </w:rPr>
      </w:pPr>
    </w:p>
    <w:p w14:paraId="55BC7596" w14:textId="77777777" w:rsidR="00CE7D82" w:rsidRPr="001040D5" w:rsidRDefault="00CE7D82" w:rsidP="00F2691B">
      <w:pPr>
        <w:spacing w:after="0" w:line="240" w:lineRule="auto"/>
        <w:rPr>
          <w:rFonts w:ascii="Times New Roman" w:hAnsi="Times New Roman" w:cs="Times New Roman"/>
          <w:sz w:val="24"/>
          <w:szCs w:val="24"/>
        </w:rPr>
      </w:pPr>
    </w:p>
    <w:p w14:paraId="1458A9E3" w14:textId="77777777" w:rsidR="006A4F65" w:rsidRPr="001040D5" w:rsidRDefault="006A4F65" w:rsidP="00F2691B">
      <w:pPr>
        <w:spacing w:after="0" w:line="240" w:lineRule="auto"/>
        <w:rPr>
          <w:rFonts w:ascii="Times New Roman" w:hAnsi="Times New Roman" w:cs="Times New Roman"/>
          <w:sz w:val="24"/>
          <w:szCs w:val="24"/>
        </w:rPr>
      </w:pPr>
    </w:p>
    <w:p w14:paraId="78ED8F18" w14:textId="6DF9CFC3" w:rsidR="0062228B" w:rsidRPr="001040D5" w:rsidRDefault="0062228B"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Analyse</w:t>
      </w:r>
    </w:p>
    <w:p w14:paraId="725C5B93" w14:textId="77777777" w:rsidR="0062228B" w:rsidRDefault="0062228B" w:rsidP="00F2691B">
      <w:pPr>
        <w:spacing w:after="0" w:line="240" w:lineRule="auto"/>
        <w:rPr>
          <w:rFonts w:ascii="Times New Roman" w:hAnsi="Times New Roman" w:cs="Times New Roman"/>
          <w:sz w:val="24"/>
          <w:szCs w:val="24"/>
        </w:rPr>
      </w:pPr>
    </w:p>
    <w:p w14:paraId="080AA006" w14:textId="572A0C4D" w:rsidR="00EC1036" w:rsidRPr="001040D5" w:rsidRDefault="00F2691B" w:rsidP="00EC1036">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Analysen er delt i t</w:t>
      </w:r>
      <w:r w:rsidR="00EC1036">
        <w:rPr>
          <w:rFonts w:ascii="Times New Roman" w:hAnsi="Times New Roman" w:cs="Times New Roman"/>
          <w:sz w:val="24"/>
          <w:szCs w:val="24"/>
        </w:rPr>
        <w:t>re</w:t>
      </w:r>
      <w:r>
        <w:rPr>
          <w:rFonts w:ascii="Times New Roman" w:hAnsi="Times New Roman" w:cs="Times New Roman"/>
          <w:sz w:val="24"/>
          <w:szCs w:val="24"/>
        </w:rPr>
        <w:t xml:space="preserve"> dele. Først analyseres udviklingen i graden af beretningernes kritik. Dernæst analyseres udviklingen i Folketingets brug af beretningerne.</w:t>
      </w:r>
      <w:r w:rsidR="00EC1036">
        <w:rPr>
          <w:rFonts w:ascii="Times New Roman" w:hAnsi="Times New Roman" w:cs="Times New Roman"/>
          <w:sz w:val="24"/>
          <w:szCs w:val="24"/>
        </w:rPr>
        <w:t xml:space="preserve"> </w:t>
      </w:r>
      <w:r w:rsidR="00EC1036" w:rsidRPr="00EC1036">
        <w:rPr>
          <w:rFonts w:ascii="Times New Roman" w:hAnsi="Times New Roman" w:cs="Times New Roman"/>
          <w:sz w:val="24"/>
          <w:szCs w:val="24"/>
        </w:rPr>
        <w:t>Til sidst analyseres forskelle i de politiske partiers anvendelse af RR-beretningerne over tid.</w:t>
      </w:r>
    </w:p>
    <w:p w14:paraId="16A76D68" w14:textId="1AA9A859" w:rsidR="00F2691B" w:rsidRDefault="00F2691B" w:rsidP="00F2691B">
      <w:pPr>
        <w:spacing w:after="0" w:line="240" w:lineRule="auto"/>
        <w:rPr>
          <w:rFonts w:ascii="Times New Roman" w:hAnsi="Times New Roman" w:cs="Times New Roman"/>
          <w:sz w:val="24"/>
          <w:szCs w:val="24"/>
        </w:rPr>
      </w:pPr>
    </w:p>
    <w:p w14:paraId="47517234" w14:textId="0338AE81" w:rsidR="001040D5" w:rsidRPr="001040D5" w:rsidRDefault="00EC1036" w:rsidP="00F2691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Analyse 1: </w:t>
      </w:r>
      <w:r w:rsidR="001040D5" w:rsidRPr="001040D5">
        <w:rPr>
          <w:rFonts w:ascii="Times New Roman" w:hAnsi="Times New Roman" w:cs="Times New Roman"/>
          <w:b/>
          <w:bCs/>
          <w:i/>
          <w:iCs/>
          <w:sz w:val="24"/>
          <w:szCs w:val="24"/>
        </w:rPr>
        <w:t>Graden af beretningernes kritik</w:t>
      </w:r>
    </w:p>
    <w:p w14:paraId="04CD5933" w14:textId="0298EFEF" w:rsidR="001040D5" w:rsidRDefault="00F2691B" w:rsidP="00F2691B">
      <w:pPr>
        <w:spacing w:after="0" w:line="240" w:lineRule="auto"/>
        <w:rPr>
          <w:rFonts w:ascii="Times New Roman" w:hAnsi="Times New Roman" w:cs="Times New Roman"/>
          <w:sz w:val="24"/>
          <w:szCs w:val="24"/>
        </w:rPr>
      </w:pPr>
      <w:r>
        <w:rPr>
          <w:rFonts w:ascii="Times New Roman" w:hAnsi="Times New Roman" w:cs="Times New Roman"/>
          <w:sz w:val="24"/>
          <w:szCs w:val="24"/>
        </w:rPr>
        <w:t>Tabel 2 og Tabel 3 nedenfor viser, at l</w:t>
      </w:r>
      <w:r w:rsidR="001040D5" w:rsidRPr="001040D5">
        <w:rPr>
          <w:rFonts w:ascii="Times New Roman" w:hAnsi="Times New Roman" w:cs="Times New Roman"/>
          <w:sz w:val="24"/>
          <w:szCs w:val="24"/>
        </w:rPr>
        <w:t>angt over halvdelen af de beretninger som blev lavet i perioden 1981-1985 gav ikke anledning til bemærkninger fra RR. I perioden fra 1997-2001 var det kun omkring 1/4 som ikke gav anledning til bemærkninger.</w:t>
      </w:r>
    </w:p>
    <w:p w14:paraId="19269549" w14:textId="77777777" w:rsidR="001040D5" w:rsidRDefault="001040D5" w:rsidP="00F2691B">
      <w:pPr>
        <w:spacing w:after="0" w:line="240" w:lineRule="auto"/>
        <w:rPr>
          <w:rFonts w:ascii="Times New Roman" w:hAnsi="Times New Roman" w:cs="Times New Roman"/>
          <w:sz w:val="24"/>
          <w:szCs w:val="24"/>
        </w:rPr>
      </w:pPr>
    </w:p>
    <w:p w14:paraId="5EBC947A" w14:textId="6480634D" w:rsidR="001040D5" w:rsidRDefault="001040D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Antallet af under og middel kritik falder markant</w:t>
      </w:r>
      <w:r>
        <w:rPr>
          <w:rFonts w:ascii="Times New Roman" w:hAnsi="Times New Roman" w:cs="Times New Roman"/>
          <w:sz w:val="24"/>
          <w:szCs w:val="24"/>
        </w:rPr>
        <w:t xml:space="preserve"> efter 1991</w:t>
      </w:r>
      <w:r w:rsidRPr="001040D5">
        <w:rPr>
          <w:rFonts w:ascii="Times New Roman" w:hAnsi="Times New Roman" w:cs="Times New Roman"/>
          <w:sz w:val="24"/>
          <w:szCs w:val="24"/>
        </w:rPr>
        <w:t>. Til gengæld stiger antallet af skarp kritik (karakter 3) markant: Absolut (fra 4,4 til 7,2 per år) og relativt (fra 17,2 procent til 48,6 procent per år)</w:t>
      </w:r>
    </w:p>
    <w:p w14:paraId="2FE37031" w14:textId="77777777" w:rsidR="001040D5" w:rsidRDefault="001040D5" w:rsidP="00F2691B">
      <w:pPr>
        <w:spacing w:after="0" w:line="240" w:lineRule="auto"/>
        <w:rPr>
          <w:rFonts w:ascii="Times New Roman" w:hAnsi="Times New Roman" w:cs="Times New Roman"/>
          <w:sz w:val="24"/>
          <w:szCs w:val="24"/>
        </w:rPr>
      </w:pPr>
    </w:p>
    <w:p w14:paraId="1C3DB0D6" w14:textId="7C06B720" w:rsidR="00F2691B" w:rsidRDefault="00F2691B" w:rsidP="00F2691B">
      <w:pPr>
        <w:spacing w:after="0" w:line="240" w:lineRule="auto"/>
        <w:rPr>
          <w:rFonts w:ascii="Times New Roman" w:hAnsi="Times New Roman" w:cs="Times New Roman"/>
          <w:sz w:val="24"/>
          <w:szCs w:val="24"/>
        </w:rPr>
      </w:pPr>
      <w:r w:rsidRPr="00F2691B">
        <w:rPr>
          <w:rFonts w:ascii="Times New Roman" w:hAnsi="Times New Roman" w:cs="Times New Roman"/>
          <w:sz w:val="24"/>
          <w:szCs w:val="24"/>
        </w:rPr>
        <w:t>Der er langt færre ukommenterede (politisk ubetydelige) beretninger og flere mere kritiske beretninger. Så flytningen af RR fra Økonomiministeriet til Folketinget har tilsyneladende gjort en forskel!</w:t>
      </w:r>
    </w:p>
    <w:p w14:paraId="72293BBA" w14:textId="77777777" w:rsidR="00F2691B" w:rsidRDefault="00F2691B" w:rsidP="00F2691B">
      <w:pPr>
        <w:spacing w:after="0" w:line="240" w:lineRule="auto"/>
        <w:rPr>
          <w:rFonts w:ascii="Times New Roman" w:hAnsi="Times New Roman" w:cs="Times New Roman"/>
          <w:sz w:val="24"/>
          <w:szCs w:val="24"/>
        </w:rPr>
      </w:pPr>
    </w:p>
    <w:tbl>
      <w:tblPr>
        <w:tblW w:w="9244" w:type="dxa"/>
        <w:tblCellMar>
          <w:left w:w="70" w:type="dxa"/>
          <w:right w:w="70" w:type="dxa"/>
        </w:tblCellMar>
        <w:tblLook w:val="04A0" w:firstRow="1" w:lastRow="0" w:firstColumn="1" w:lastColumn="0" w:noHBand="0" w:noVBand="1"/>
      </w:tblPr>
      <w:tblGrid>
        <w:gridCol w:w="2064"/>
        <w:gridCol w:w="891"/>
        <w:gridCol w:w="587"/>
        <w:gridCol w:w="587"/>
        <w:gridCol w:w="587"/>
        <w:gridCol w:w="587"/>
        <w:gridCol w:w="960"/>
        <w:gridCol w:w="760"/>
        <w:gridCol w:w="760"/>
        <w:gridCol w:w="780"/>
        <w:gridCol w:w="760"/>
      </w:tblGrid>
      <w:tr w:rsidR="00F2691B" w:rsidRPr="00F2691B" w14:paraId="563D40E3" w14:textId="77777777" w:rsidTr="00F2691B">
        <w:trPr>
          <w:trHeight w:val="288"/>
        </w:trPr>
        <w:tc>
          <w:tcPr>
            <w:tcW w:w="5224" w:type="dxa"/>
            <w:gridSpan w:val="6"/>
            <w:tcBorders>
              <w:top w:val="nil"/>
              <w:left w:val="nil"/>
              <w:bottom w:val="nil"/>
              <w:right w:val="nil"/>
            </w:tcBorders>
            <w:shd w:val="clear" w:color="auto" w:fill="auto"/>
            <w:noWrap/>
            <w:vAlign w:val="bottom"/>
            <w:hideMark/>
          </w:tcPr>
          <w:p w14:paraId="2B81472D" w14:textId="22EFB3B1" w:rsidR="00F2691B" w:rsidRPr="00F2691B" w:rsidRDefault="00F2691B" w:rsidP="00F2691B">
            <w:pPr>
              <w:spacing w:after="0" w:line="240" w:lineRule="auto"/>
              <w:rPr>
                <w:rFonts w:ascii="Calibri" w:eastAsia="Times New Roman" w:hAnsi="Calibri" w:cs="Calibri"/>
                <w:b/>
                <w:bCs/>
                <w:color w:val="000000"/>
                <w:kern w:val="0"/>
                <w:lang w:eastAsia="da-DK"/>
                <w14:ligatures w14:val="none"/>
              </w:rPr>
            </w:pPr>
            <w:r w:rsidRPr="00F2691B">
              <w:rPr>
                <w:rFonts w:ascii="Calibri" w:eastAsia="Times New Roman" w:hAnsi="Calibri" w:cs="Calibri"/>
                <w:b/>
                <w:bCs/>
                <w:color w:val="000000"/>
                <w:kern w:val="0"/>
                <w:lang w:eastAsia="da-DK"/>
                <w14:ligatures w14:val="none"/>
              </w:rPr>
              <w:t xml:space="preserve">Tabel </w:t>
            </w:r>
            <w:r>
              <w:rPr>
                <w:rFonts w:ascii="Calibri" w:eastAsia="Times New Roman" w:hAnsi="Calibri" w:cs="Calibri"/>
                <w:b/>
                <w:bCs/>
                <w:color w:val="000000"/>
                <w:kern w:val="0"/>
                <w:lang w:eastAsia="da-DK"/>
                <w14:ligatures w14:val="none"/>
              </w:rPr>
              <w:t>2</w:t>
            </w:r>
            <w:r w:rsidRPr="00F2691B">
              <w:rPr>
                <w:rFonts w:ascii="Calibri" w:eastAsia="Times New Roman" w:hAnsi="Calibri" w:cs="Calibri"/>
                <w:b/>
                <w:bCs/>
                <w:color w:val="000000"/>
                <w:kern w:val="0"/>
                <w:lang w:eastAsia="da-DK"/>
                <w14:ligatures w14:val="none"/>
              </w:rPr>
              <w:t xml:space="preserve"> Oversigt over hyppighed af karakterer per år</w:t>
            </w:r>
          </w:p>
        </w:tc>
        <w:tc>
          <w:tcPr>
            <w:tcW w:w="960" w:type="dxa"/>
            <w:tcBorders>
              <w:top w:val="nil"/>
              <w:left w:val="nil"/>
              <w:bottom w:val="nil"/>
              <w:right w:val="nil"/>
            </w:tcBorders>
            <w:shd w:val="clear" w:color="auto" w:fill="auto"/>
            <w:noWrap/>
            <w:vAlign w:val="bottom"/>
            <w:hideMark/>
          </w:tcPr>
          <w:p w14:paraId="199441FF" w14:textId="77777777" w:rsidR="00F2691B" w:rsidRPr="00F2691B" w:rsidRDefault="00F2691B" w:rsidP="00F2691B">
            <w:pPr>
              <w:spacing w:after="0" w:line="240" w:lineRule="auto"/>
              <w:rPr>
                <w:rFonts w:ascii="Calibri" w:eastAsia="Times New Roman" w:hAnsi="Calibri" w:cs="Calibri"/>
                <w:b/>
                <w:bCs/>
                <w:color w:val="000000"/>
                <w:kern w:val="0"/>
                <w:lang w:eastAsia="da-DK"/>
                <w14:ligatures w14:val="none"/>
              </w:rPr>
            </w:pPr>
          </w:p>
        </w:tc>
        <w:tc>
          <w:tcPr>
            <w:tcW w:w="760" w:type="dxa"/>
            <w:tcBorders>
              <w:top w:val="nil"/>
              <w:left w:val="nil"/>
              <w:bottom w:val="nil"/>
              <w:right w:val="nil"/>
            </w:tcBorders>
            <w:shd w:val="clear" w:color="auto" w:fill="auto"/>
            <w:noWrap/>
            <w:vAlign w:val="bottom"/>
            <w:hideMark/>
          </w:tcPr>
          <w:p w14:paraId="67B49366" w14:textId="77777777" w:rsidR="00F2691B" w:rsidRPr="00F2691B" w:rsidRDefault="00F2691B" w:rsidP="00F2691B">
            <w:pPr>
              <w:spacing w:after="0" w:line="240" w:lineRule="auto"/>
              <w:rPr>
                <w:rFonts w:ascii="Times New Roman" w:eastAsia="Times New Roman" w:hAnsi="Times New Roman" w:cs="Times New Roman"/>
                <w:kern w:val="0"/>
                <w:sz w:val="20"/>
                <w:szCs w:val="20"/>
                <w:lang w:eastAsia="da-DK"/>
                <w14:ligatures w14:val="none"/>
              </w:rPr>
            </w:pPr>
          </w:p>
        </w:tc>
        <w:tc>
          <w:tcPr>
            <w:tcW w:w="760" w:type="dxa"/>
            <w:tcBorders>
              <w:top w:val="nil"/>
              <w:left w:val="nil"/>
              <w:bottom w:val="nil"/>
              <w:right w:val="nil"/>
            </w:tcBorders>
            <w:shd w:val="clear" w:color="auto" w:fill="auto"/>
            <w:noWrap/>
            <w:vAlign w:val="bottom"/>
            <w:hideMark/>
          </w:tcPr>
          <w:p w14:paraId="1587A000" w14:textId="77777777" w:rsidR="00F2691B" w:rsidRPr="00F2691B" w:rsidRDefault="00F2691B" w:rsidP="00F2691B">
            <w:pPr>
              <w:spacing w:after="0" w:line="240" w:lineRule="auto"/>
              <w:rPr>
                <w:rFonts w:ascii="Times New Roman" w:eastAsia="Times New Roman" w:hAnsi="Times New Roman" w:cs="Times New Roman"/>
                <w:kern w:val="0"/>
                <w:sz w:val="20"/>
                <w:szCs w:val="20"/>
                <w:lang w:eastAsia="da-DK"/>
                <w14:ligatures w14:val="none"/>
              </w:rPr>
            </w:pPr>
          </w:p>
        </w:tc>
        <w:tc>
          <w:tcPr>
            <w:tcW w:w="780" w:type="dxa"/>
            <w:tcBorders>
              <w:top w:val="nil"/>
              <w:left w:val="nil"/>
              <w:bottom w:val="nil"/>
              <w:right w:val="nil"/>
            </w:tcBorders>
            <w:shd w:val="clear" w:color="auto" w:fill="auto"/>
            <w:noWrap/>
            <w:vAlign w:val="bottom"/>
            <w:hideMark/>
          </w:tcPr>
          <w:p w14:paraId="0F11E1B7" w14:textId="77777777" w:rsidR="00F2691B" w:rsidRPr="00F2691B" w:rsidRDefault="00F2691B" w:rsidP="00F2691B">
            <w:pPr>
              <w:spacing w:after="0" w:line="240" w:lineRule="auto"/>
              <w:rPr>
                <w:rFonts w:ascii="Times New Roman" w:eastAsia="Times New Roman" w:hAnsi="Times New Roman" w:cs="Times New Roman"/>
                <w:kern w:val="0"/>
                <w:sz w:val="20"/>
                <w:szCs w:val="20"/>
                <w:lang w:eastAsia="da-DK"/>
                <w14:ligatures w14:val="none"/>
              </w:rPr>
            </w:pPr>
          </w:p>
        </w:tc>
        <w:tc>
          <w:tcPr>
            <w:tcW w:w="760" w:type="dxa"/>
            <w:tcBorders>
              <w:top w:val="nil"/>
              <w:left w:val="nil"/>
              <w:bottom w:val="nil"/>
              <w:right w:val="nil"/>
            </w:tcBorders>
            <w:shd w:val="clear" w:color="auto" w:fill="auto"/>
            <w:noWrap/>
            <w:vAlign w:val="bottom"/>
            <w:hideMark/>
          </w:tcPr>
          <w:p w14:paraId="3C0CE86C" w14:textId="77777777" w:rsidR="00F2691B" w:rsidRPr="00F2691B" w:rsidRDefault="00F2691B" w:rsidP="00F2691B">
            <w:pPr>
              <w:spacing w:after="0" w:line="240" w:lineRule="auto"/>
              <w:rPr>
                <w:rFonts w:ascii="Times New Roman" w:eastAsia="Times New Roman" w:hAnsi="Times New Roman" w:cs="Times New Roman"/>
                <w:kern w:val="0"/>
                <w:sz w:val="20"/>
                <w:szCs w:val="20"/>
                <w:lang w:eastAsia="da-DK"/>
                <w14:ligatures w14:val="none"/>
              </w:rPr>
            </w:pPr>
          </w:p>
        </w:tc>
      </w:tr>
      <w:tr w:rsidR="00F2691B" w:rsidRPr="00F2691B" w14:paraId="1C93A349" w14:textId="77777777" w:rsidTr="00F2691B">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F3383" w14:textId="77777777" w:rsidR="00F2691B" w:rsidRPr="00F2691B" w:rsidRDefault="00F2691B" w:rsidP="00F2691B">
            <w:pPr>
              <w:spacing w:after="0" w:line="240" w:lineRule="auto"/>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År/Karakter</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2197E369"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1981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AFBFD2C"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1982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02C6C82"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1983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34B83C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1984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30C41B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1985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42C99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1997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53BE50B"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1998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5CEAC43"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1999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4B37B4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2000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48E27A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2001</w:t>
            </w:r>
          </w:p>
        </w:tc>
      </w:tr>
      <w:tr w:rsidR="00F2691B" w:rsidRPr="00F2691B" w14:paraId="06076DD0"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6EBDFC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lastRenderedPageBreak/>
              <w:t>-1</w:t>
            </w:r>
          </w:p>
        </w:tc>
        <w:tc>
          <w:tcPr>
            <w:tcW w:w="891" w:type="dxa"/>
            <w:tcBorders>
              <w:top w:val="nil"/>
              <w:left w:val="nil"/>
              <w:bottom w:val="single" w:sz="4" w:space="0" w:color="auto"/>
              <w:right w:val="single" w:sz="4" w:space="0" w:color="auto"/>
            </w:tcBorders>
            <w:shd w:val="clear" w:color="auto" w:fill="auto"/>
            <w:noWrap/>
            <w:vAlign w:val="bottom"/>
            <w:hideMark/>
          </w:tcPr>
          <w:p w14:paraId="01F53209"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587" w:type="dxa"/>
            <w:tcBorders>
              <w:top w:val="nil"/>
              <w:left w:val="nil"/>
              <w:bottom w:val="single" w:sz="4" w:space="0" w:color="auto"/>
              <w:right w:val="single" w:sz="4" w:space="0" w:color="auto"/>
            </w:tcBorders>
            <w:shd w:val="clear" w:color="auto" w:fill="auto"/>
            <w:noWrap/>
            <w:vAlign w:val="bottom"/>
            <w:hideMark/>
          </w:tcPr>
          <w:p w14:paraId="368D3B1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6320C78F"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7B94A07F"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0FDE296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960" w:type="dxa"/>
            <w:tcBorders>
              <w:top w:val="nil"/>
              <w:left w:val="nil"/>
              <w:bottom w:val="single" w:sz="4" w:space="0" w:color="auto"/>
              <w:right w:val="single" w:sz="4" w:space="0" w:color="auto"/>
            </w:tcBorders>
            <w:shd w:val="clear" w:color="auto" w:fill="auto"/>
            <w:noWrap/>
            <w:vAlign w:val="bottom"/>
            <w:hideMark/>
          </w:tcPr>
          <w:p w14:paraId="58E6A18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60" w:type="dxa"/>
            <w:tcBorders>
              <w:top w:val="nil"/>
              <w:left w:val="nil"/>
              <w:bottom w:val="single" w:sz="4" w:space="0" w:color="auto"/>
              <w:right w:val="single" w:sz="4" w:space="0" w:color="auto"/>
            </w:tcBorders>
            <w:shd w:val="clear" w:color="auto" w:fill="auto"/>
            <w:noWrap/>
            <w:vAlign w:val="bottom"/>
            <w:hideMark/>
          </w:tcPr>
          <w:p w14:paraId="22D01E86"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760" w:type="dxa"/>
            <w:tcBorders>
              <w:top w:val="nil"/>
              <w:left w:val="nil"/>
              <w:bottom w:val="single" w:sz="4" w:space="0" w:color="auto"/>
              <w:right w:val="single" w:sz="4" w:space="0" w:color="auto"/>
            </w:tcBorders>
            <w:shd w:val="clear" w:color="auto" w:fill="auto"/>
            <w:noWrap/>
            <w:vAlign w:val="bottom"/>
            <w:hideMark/>
          </w:tcPr>
          <w:p w14:paraId="252FCA0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80" w:type="dxa"/>
            <w:tcBorders>
              <w:top w:val="nil"/>
              <w:left w:val="nil"/>
              <w:bottom w:val="single" w:sz="4" w:space="0" w:color="auto"/>
              <w:right w:val="single" w:sz="4" w:space="0" w:color="auto"/>
            </w:tcBorders>
            <w:shd w:val="clear" w:color="auto" w:fill="auto"/>
            <w:noWrap/>
            <w:vAlign w:val="bottom"/>
            <w:hideMark/>
          </w:tcPr>
          <w:p w14:paraId="3566561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760" w:type="dxa"/>
            <w:tcBorders>
              <w:top w:val="nil"/>
              <w:left w:val="nil"/>
              <w:bottom w:val="single" w:sz="4" w:space="0" w:color="auto"/>
              <w:right w:val="single" w:sz="4" w:space="0" w:color="auto"/>
            </w:tcBorders>
            <w:shd w:val="clear" w:color="auto" w:fill="auto"/>
            <w:noWrap/>
            <w:vAlign w:val="bottom"/>
            <w:hideMark/>
          </w:tcPr>
          <w:p w14:paraId="3201B19C"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r>
      <w:tr w:rsidR="00F2691B" w:rsidRPr="00F2691B" w14:paraId="4E49117A"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60C8A9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891" w:type="dxa"/>
            <w:tcBorders>
              <w:top w:val="nil"/>
              <w:left w:val="nil"/>
              <w:bottom w:val="single" w:sz="4" w:space="0" w:color="auto"/>
              <w:right w:val="single" w:sz="4" w:space="0" w:color="auto"/>
            </w:tcBorders>
            <w:shd w:val="clear" w:color="auto" w:fill="auto"/>
            <w:noWrap/>
            <w:vAlign w:val="bottom"/>
            <w:hideMark/>
          </w:tcPr>
          <w:p w14:paraId="0A2EC93C"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w:t>
            </w:r>
          </w:p>
        </w:tc>
        <w:tc>
          <w:tcPr>
            <w:tcW w:w="587" w:type="dxa"/>
            <w:tcBorders>
              <w:top w:val="nil"/>
              <w:left w:val="nil"/>
              <w:bottom w:val="single" w:sz="4" w:space="0" w:color="auto"/>
              <w:right w:val="single" w:sz="4" w:space="0" w:color="auto"/>
            </w:tcBorders>
            <w:shd w:val="clear" w:color="auto" w:fill="auto"/>
            <w:noWrap/>
            <w:vAlign w:val="bottom"/>
            <w:hideMark/>
          </w:tcPr>
          <w:p w14:paraId="3FEAC39C"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13</w:t>
            </w:r>
          </w:p>
        </w:tc>
        <w:tc>
          <w:tcPr>
            <w:tcW w:w="587" w:type="dxa"/>
            <w:tcBorders>
              <w:top w:val="nil"/>
              <w:left w:val="nil"/>
              <w:bottom w:val="single" w:sz="4" w:space="0" w:color="auto"/>
              <w:right w:val="single" w:sz="4" w:space="0" w:color="auto"/>
            </w:tcBorders>
            <w:shd w:val="clear" w:color="auto" w:fill="auto"/>
            <w:noWrap/>
            <w:vAlign w:val="bottom"/>
            <w:hideMark/>
          </w:tcPr>
          <w:p w14:paraId="2C5F161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10</w:t>
            </w:r>
          </w:p>
        </w:tc>
        <w:tc>
          <w:tcPr>
            <w:tcW w:w="587" w:type="dxa"/>
            <w:tcBorders>
              <w:top w:val="nil"/>
              <w:left w:val="nil"/>
              <w:bottom w:val="single" w:sz="4" w:space="0" w:color="auto"/>
              <w:right w:val="single" w:sz="4" w:space="0" w:color="auto"/>
            </w:tcBorders>
            <w:shd w:val="clear" w:color="auto" w:fill="auto"/>
            <w:noWrap/>
            <w:vAlign w:val="bottom"/>
            <w:hideMark/>
          </w:tcPr>
          <w:p w14:paraId="56DEF85F"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w:t>
            </w:r>
          </w:p>
        </w:tc>
        <w:tc>
          <w:tcPr>
            <w:tcW w:w="587" w:type="dxa"/>
            <w:tcBorders>
              <w:top w:val="nil"/>
              <w:left w:val="nil"/>
              <w:bottom w:val="single" w:sz="4" w:space="0" w:color="auto"/>
              <w:right w:val="single" w:sz="4" w:space="0" w:color="auto"/>
            </w:tcBorders>
            <w:shd w:val="clear" w:color="auto" w:fill="auto"/>
            <w:noWrap/>
            <w:vAlign w:val="bottom"/>
            <w:hideMark/>
          </w:tcPr>
          <w:p w14:paraId="42EB3F0F"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6</w:t>
            </w:r>
          </w:p>
        </w:tc>
        <w:tc>
          <w:tcPr>
            <w:tcW w:w="960" w:type="dxa"/>
            <w:tcBorders>
              <w:top w:val="nil"/>
              <w:left w:val="nil"/>
              <w:bottom w:val="single" w:sz="4" w:space="0" w:color="auto"/>
              <w:right w:val="single" w:sz="4" w:space="0" w:color="auto"/>
            </w:tcBorders>
            <w:shd w:val="clear" w:color="auto" w:fill="auto"/>
            <w:noWrap/>
            <w:vAlign w:val="bottom"/>
            <w:hideMark/>
          </w:tcPr>
          <w:p w14:paraId="55DF078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60" w:type="dxa"/>
            <w:tcBorders>
              <w:top w:val="nil"/>
              <w:left w:val="nil"/>
              <w:bottom w:val="single" w:sz="4" w:space="0" w:color="auto"/>
              <w:right w:val="single" w:sz="4" w:space="0" w:color="auto"/>
            </w:tcBorders>
            <w:shd w:val="clear" w:color="auto" w:fill="auto"/>
            <w:noWrap/>
            <w:vAlign w:val="bottom"/>
            <w:hideMark/>
          </w:tcPr>
          <w:p w14:paraId="6830A12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760" w:type="dxa"/>
            <w:tcBorders>
              <w:top w:val="nil"/>
              <w:left w:val="nil"/>
              <w:bottom w:val="single" w:sz="4" w:space="0" w:color="auto"/>
              <w:right w:val="single" w:sz="4" w:space="0" w:color="auto"/>
            </w:tcBorders>
            <w:shd w:val="clear" w:color="auto" w:fill="auto"/>
            <w:noWrap/>
            <w:vAlign w:val="bottom"/>
            <w:hideMark/>
          </w:tcPr>
          <w:p w14:paraId="2CA3509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780" w:type="dxa"/>
            <w:tcBorders>
              <w:top w:val="nil"/>
              <w:left w:val="nil"/>
              <w:bottom w:val="single" w:sz="4" w:space="0" w:color="auto"/>
              <w:right w:val="single" w:sz="4" w:space="0" w:color="auto"/>
            </w:tcBorders>
            <w:shd w:val="clear" w:color="auto" w:fill="auto"/>
            <w:noWrap/>
            <w:vAlign w:val="bottom"/>
            <w:hideMark/>
          </w:tcPr>
          <w:p w14:paraId="1056F77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5</w:t>
            </w:r>
          </w:p>
        </w:tc>
        <w:tc>
          <w:tcPr>
            <w:tcW w:w="760" w:type="dxa"/>
            <w:tcBorders>
              <w:top w:val="nil"/>
              <w:left w:val="nil"/>
              <w:bottom w:val="single" w:sz="4" w:space="0" w:color="auto"/>
              <w:right w:val="single" w:sz="4" w:space="0" w:color="auto"/>
            </w:tcBorders>
            <w:shd w:val="clear" w:color="auto" w:fill="auto"/>
            <w:noWrap/>
            <w:vAlign w:val="bottom"/>
            <w:hideMark/>
          </w:tcPr>
          <w:p w14:paraId="73603E7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r>
      <w:tr w:rsidR="00F2691B" w:rsidRPr="00F2691B" w14:paraId="7B613211"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43062A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891" w:type="dxa"/>
            <w:tcBorders>
              <w:top w:val="nil"/>
              <w:left w:val="nil"/>
              <w:bottom w:val="single" w:sz="4" w:space="0" w:color="auto"/>
              <w:right w:val="single" w:sz="4" w:space="0" w:color="auto"/>
            </w:tcBorders>
            <w:shd w:val="clear" w:color="auto" w:fill="auto"/>
            <w:noWrap/>
            <w:vAlign w:val="bottom"/>
            <w:hideMark/>
          </w:tcPr>
          <w:p w14:paraId="2F4507F1"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587" w:type="dxa"/>
            <w:tcBorders>
              <w:top w:val="nil"/>
              <w:left w:val="nil"/>
              <w:bottom w:val="single" w:sz="4" w:space="0" w:color="auto"/>
              <w:right w:val="single" w:sz="4" w:space="0" w:color="auto"/>
            </w:tcBorders>
            <w:shd w:val="clear" w:color="auto" w:fill="auto"/>
            <w:noWrap/>
            <w:vAlign w:val="bottom"/>
            <w:hideMark/>
          </w:tcPr>
          <w:p w14:paraId="064E84A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587" w:type="dxa"/>
            <w:tcBorders>
              <w:top w:val="nil"/>
              <w:left w:val="nil"/>
              <w:bottom w:val="single" w:sz="4" w:space="0" w:color="auto"/>
              <w:right w:val="single" w:sz="4" w:space="0" w:color="auto"/>
            </w:tcBorders>
            <w:shd w:val="clear" w:color="auto" w:fill="auto"/>
            <w:noWrap/>
            <w:vAlign w:val="bottom"/>
            <w:hideMark/>
          </w:tcPr>
          <w:p w14:paraId="0D43442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w:t>
            </w:r>
          </w:p>
        </w:tc>
        <w:tc>
          <w:tcPr>
            <w:tcW w:w="587" w:type="dxa"/>
            <w:tcBorders>
              <w:top w:val="nil"/>
              <w:left w:val="nil"/>
              <w:bottom w:val="single" w:sz="4" w:space="0" w:color="auto"/>
              <w:right w:val="single" w:sz="4" w:space="0" w:color="auto"/>
            </w:tcBorders>
            <w:shd w:val="clear" w:color="auto" w:fill="auto"/>
            <w:noWrap/>
            <w:vAlign w:val="bottom"/>
            <w:hideMark/>
          </w:tcPr>
          <w:p w14:paraId="68992A1B"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587" w:type="dxa"/>
            <w:tcBorders>
              <w:top w:val="nil"/>
              <w:left w:val="nil"/>
              <w:bottom w:val="single" w:sz="4" w:space="0" w:color="auto"/>
              <w:right w:val="single" w:sz="4" w:space="0" w:color="auto"/>
            </w:tcBorders>
            <w:shd w:val="clear" w:color="auto" w:fill="auto"/>
            <w:noWrap/>
            <w:vAlign w:val="bottom"/>
            <w:hideMark/>
          </w:tcPr>
          <w:p w14:paraId="56F14DA3"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9</w:t>
            </w:r>
          </w:p>
        </w:tc>
        <w:tc>
          <w:tcPr>
            <w:tcW w:w="960" w:type="dxa"/>
            <w:tcBorders>
              <w:top w:val="nil"/>
              <w:left w:val="nil"/>
              <w:bottom w:val="single" w:sz="4" w:space="0" w:color="auto"/>
              <w:right w:val="single" w:sz="4" w:space="0" w:color="auto"/>
            </w:tcBorders>
            <w:shd w:val="clear" w:color="auto" w:fill="auto"/>
            <w:noWrap/>
            <w:vAlign w:val="bottom"/>
            <w:hideMark/>
          </w:tcPr>
          <w:p w14:paraId="023C3B6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60" w:type="dxa"/>
            <w:tcBorders>
              <w:top w:val="nil"/>
              <w:left w:val="nil"/>
              <w:bottom w:val="single" w:sz="4" w:space="0" w:color="auto"/>
              <w:right w:val="single" w:sz="4" w:space="0" w:color="auto"/>
            </w:tcBorders>
            <w:shd w:val="clear" w:color="auto" w:fill="auto"/>
            <w:noWrap/>
            <w:vAlign w:val="bottom"/>
            <w:hideMark/>
          </w:tcPr>
          <w:p w14:paraId="5BBFF2C6"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760" w:type="dxa"/>
            <w:tcBorders>
              <w:top w:val="nil"/>
              <w:left w:val="nil"/>
              <w:bottom w:val="single" w:sz="4" w:space="0" w:color="auto"/>
              <w:right w:val="single" w:sz="4" w:space="0" w:color="auto"/>
            </w:tcBorders>
            <w:shd w:val="clear" w:color="auto" w:fill="auto"/>
            <w:noWrap/>
            <w:vAlign w:val="bottom"/>
            <w:hideMark/>
          </w:tcPr>
          <w:p w14:paraId="6DD188A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80" w:type="dxa"/>
            <w:tcBorders>
              <w:top w:val="nil"/>
              <w:left w:val="nil"/>
              <w:bottom w:val="single" w:sz="4" w:space="0" w:color="auto"/>
              <w:right w:val="single" w:sz="4" w:space="0" w:color="auto"/>
            </w:tcBorders>
            <w:shd w:val="clear" w:color="auto" w:fill="auto"/>
            <w:noWrap/>
            <w:vAlign w:val="bottom"/>
            <w:hideMark/>
          </w:tcPr>
          <w:p w14:paraId="1A74164F"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60" w:type="dxa"/>
            <w:tcBorders>
              <w:top w:val="nil"/>
              <w:left w:val="nil"/>
              <w:bottom w:val="single" w:sz="4" w:space="0" w:color="auto"/>
              <w:right w:val="single" w:sz="4" w:space="0" w:color="auto"/>
            </w:tcBorders>
            <w:shd w:val="clear" w:color="auto" w:fill="auto"/>
            <w:noWrap/>
            <w:vAlign w:val="bottom"/>
            <w:hideMark/>
          </w:tcPr>
          <w:p w14:paraId="72888B9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r>
      <w:tr w:rsidR="00F2691B" w:rsidRPr="00F2691B" w14:paraId="50554AFD"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ACAB82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891" w:type="dxa"/>
            <w:tcBorders>
              <w:top w:val="nil"/>
              <w:left w:val="nil"/>
              <w:bottom w:val="single" w:sz="4" w:space="0" w:color="auto"/>
              <w:right w:val="single" w:sz="4" w:space="0" w:color="auto"/>
            </w:tcBorders>
            <w:shd w:val="clear" w:color="auto" w:fill="auto"/>
            <w:noWrap/>
            <w:vAlign w:val="bottom"/>
            <w:hideMark/>
          </w:tcPr>
          <w:p w14:paraId="2E0875E2"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587" w:type="dxa"/>
            <w:tcBorders>
              <w:top w:val="nil"/>
              <w:left w:val="nil"/>
              <w:bottom w:val="single" w:sz="4" w:space="0" w:color="auto"/>
              <w:right w:val="single" w:sz="4" w:space="0" w:color="auto"/>
            </w:tcBorders>
            <w:shd w:val="clear" w:color="auto" w:fill="auto"/>
            <w:noWrap/>
            <w:vAlign w:val="bottom"/>
            <w:hideMark/>
          </w:tcPr>
          <w:p w14:paraId="159F2949"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587" w:type="dxa"/>
            <w:tcBorders>
              <w:top w:val="nil"/>
              <w:left w:val="nil"/>
              <w:bottom w:val="single" w:sz="4" w:space="0" w:color="auto"/>
              <w:right w:val="single" w:sz="4" w:space="0" w:color="auto"/>
            </w:tcBorders>
            <w:shd w:val="clear" w:color="auto" w:fill="auto"/>
            <w:noWrap/>
            <w:vAlign w:val="bottom"/>
            <w:hideMark/>
          </w:tcPr>
          <w:p w14:paraId="15FF8241"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587" w:type="dxa"/>
            <w:tcBorders>
              <w:top w:val="nil"/>
              <w:left w:val="nil"/>
              <w:bottom w:val="single" w:sz="4" w:space="0" w:color="auto"/>
              <w:right w:val="single" w:sz="4" w:space="0" w:color="auto"/>
            </w:tcBorders>
            <w:shd w:val="clear" w:color="auto" w:fill="auto"/>
            <w:noWrap/>
            <w:vAlign w:val="bottom"/>
            <w:hideMark/>
          </w:tcPr>
          <w:p w14:paraId="0634BBF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8</w:t>
            </w:r>
          </w:p>
        </w:tc>
        <w:tc>
          <w:tcPr>
            <w:tcW w:w="587" w:type="dxa"/>
            <w:tcBorders>
              <w:top w:val="nil"/>
              <w:left w:val="nil"/>
              <w:bottom w:val="single" w:sz="4" w:space="0" w:color="auto"/>
              <w:right w:val="single" w:sz="4" w:space="0" w:color="auto"/>
            </w:tcBorders>
            <w:shd w:val="clear" w:color="auto" w:fill="auto"/>
            <w:noWrap/>
            <w:vAlign w:val="bottom"/>
            <w:hideMark/>
          </w:tcPr>
          <w:p w14:paraId="301B25E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960" w:type="dxa"/>
            <w:tcBorders>
              <w:top w:val="nil"/>
              <w:left w:val="nil"/>
              <w:bottom w:val="single" w:sz="4" w:space="0" w:color="auto"/>
              <w:right w:val="single" w:sz="4" w:space="0" w:color="auto"/>
            </w:tcBorders>
            <w:shd w:val="clear" w:color="auto" w:fill="auto"/>
            <w:noWrap/>
            <w:vAlign w:val="bottom"/>
            <w:hideMark/>
          </w:tcPr>
          <w:p w14:paraId="1C8AEE56"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60" w:type="dxa"/>
            <w:tcBorders>
              <w:top w:val="nil"/>
              <w:left w:val="nil"/>
              <w:bottom w:val="single" w:sz="4" w:space="0" w:color="auto"/>
              <w:right w:val="single" w:sz="4" w:space="0" w:color="auto"/>
            </w:tcBorders>
            <w:shd w:val="clear" w:color="auto" w:fill="auto"/>
            <w:noWrap/>
            <w:vAlign w:val="bottom"/>
            <w:hideMark/>
          </w:tcPr>
          <w:p w14:paraId="18E608A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760" w:type="dxa"/>
            <w:tcBorders>
              <w:top w:val="nil"/>
              <w:left w:val="nil"/>
              <w:bottom w:val="single" w:sz="4" w:space="0" w:color="auto"/>
              <w:right w:val="single" w:sz="4" w:space="0" w:color="auto"/>
            </w:tcBorders>
            <w:shd w:val="clear" w:color="auto" w:fill="auto"/>
            <w:noWrap/>
            <w:vAlign w:val="bottom"/>
            <w:hideMark/>
          </w:tcPr>
          <w:p w14:paraId="4BE7878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780" w:type="dxa"/>
            <w:tcBorders>
              <w:top w:val="nil"/>
              <w:left w:val="nil"/>
              <w:bottom w:val="single" w:sz="4" w:space="0" w:color="auto"/>
              <w:right w:val="single" w:sz="4" w:space="0" w:color="auto"/>
            </w:tcBorders>
            <w:shd w:val="clear" w:color="auto" w:fill="auto"/>
            <w:noWrap/>
            <w:vAlign w:val="bottom"/>
            <w:hideMark/>
          </w:tcPr>
          <w:p w14:paraId="0C460B4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5</w:t>
            </w:r>
          </w:p>
        </w:tc>
        <w:tc>
          <w:tcPr>
            <w:tcW w:w="760" w:type="dxa"/>
            <w:tcBorders>
              <w:top w:val="nil"/>
              <w:left w:val="nil"/>
              <w:bottom w:val="single" w:sz="4" w:space="0" w:color="auto"/>
              <w:right w:val="single" w:sz="4" w:space="0" w:color="auto"/>
            </w:tcBorders>
            <w:shd w:val="clear" w:color="auto" w:fill="auto"/>
            <w:noWrap/>
            <w:vAlign w:val="bottom"/>
            <w:hideMark/>
          </w:tcPr>
          <w:p w14:paraId="762A503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r>
      <w:tr w:rsidR="00F2691B" w:rsidRPr="00F2691B" w14:paraId="19B35ACD"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32ABE79"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891" w:type="dxa"/>
            <w:tcBorders>
              <w:top w:val="nil"/>
              <w:left w:val="nil"/>
              <w:bottom w:val="single" w:sz="4" w:space="0" w:color="auto"/>
              <w:right w:val="single" w:sz="4" w:space="0" w:color="auto"/>
            </w:tcBorders>
            <w:shd w:val="clear" w:color="auto" w:fill="auto"/>
            <w:noWrap/>
            <w:vAlign w:val="bottom"/>
            <w:hideMark/>
          </w:tcPr>
          <w:p w14:paraId="49DA1DB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6</w:t>
            </w:r>
          </w:p>
        </w:tc>
        <w:tc>
          <w:tcPr>
            <w:tcW w:w="587" w:type="dxa"/>
            <w:tcBorders>
              <w:top w:val="nil"/>
              <w:left w:val="nil"/>
              <w:bottom w:val="single" w:sz="4" w:space="0" w:color="auto"/>
              <w:right w:val="single" w:sz="4" w:space="0" w:color="auto"/>
            </w:tcBorders>
            <w:shd w:val="clear" w:color="auto" w:fill="auto"/>
            <w:noWrap/>
            <w:vAlign w:val="bottom"/>
            <w:hideMark/>
          </w:tcPr>
          <w:p w14:paraId="4FB3F08B"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5</w:t>
            </w:r>
          </w:p>
        </w:tc>
        <w:tc>
          <w:tcPr>
            <w:tcW w:w="587" w:type="dxa"/>
            <w:tcBorders>
              <w:top w:val="nil"/>
              <w:left w:val="nil"/>
              <w:bottom w:val="single" w:sz="4" w:space="0" w:color="auto"/>
              <w:right w:val="single" w:sz="4" w:space="0" w:color="auto"/>
            </w:tcBorders>
            <w:shd w:val="clear" w:color="auto" w:fill="auto"/>
            <w:noWrap/>
            <w:vAlign w:val="bottom"/>
            <w:hideMark/>
          </w:tcPr>
          <w:p w14:paraId="451FDB43"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w:t>
            </w:r>
          </w:p>
        </w:tc>
        <w:tc>
          <w:tcPr>
            <w:tcW w:w="587" w:type="dxa"/>
            <w:tcBorders>
              <w:top w:val="nil"/>
              <w:left w:val="nil"/>
              <w:bottom w:val="single" w:sz="4" w:space="0" w:color="auto"/>
              <w:right w:val="single" w:sz="4" w:space="0" w:color="auto"/>
            </w:tcBorders>
            <w:shd w:val="clear" w:color="auto" w:fill="auto"/>
            <w:noWrap/>
            <w:vAlign w:val="bottom"/>
            <w:hideMark/>
          </w:tcPr>
          <w:p w14:paraId="722B803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w:t>
            </w:r>
          </w:p>
        </w:tc>
        <w:tc>
          <w:tcPr>
            <w:tcW w:w="587" w:type="dxa"/>
            <w:tcBorders>
              <w:top w:val="nil"/>
              <w:left w:val="nil"/>
              <w:bottom w:val="single" w:sz="4" w:space="0" w:color="auto"/>
              <w:right w:val="single" w:sz="4" w:space="0" w:color="auto"/>
            </w:tcBorders>
            <w:shd w:val="clear" w:color="auto" w:fill="auto"/>
            <w:noWrap/>
            <w:vAlign w:val="bottom"/>
            <w:hideMark/>
          </w:tcPr>
          <w:p w14:paraId="09E2A6E2"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960" w:type="dxa"/>
            <w:tcBorders>
              <w:top w:val="nil"/>
              <w:left w:val="nil"/>
              <w:bottom w:val="single" w:sz="4" w:space="0" w:color="auto"/>
              <w:right w:val="single" w:sz="4" w:space="0" w:color="auto"/>
            </w:tcBorders>
            <w:shd w:val="clear" w:color="auto" w:fill="auto"/>
            <w:noWrap/>
            <w:vAlign w:val="bottom"/>
            <w:hideMark/>
          </w:tcPr>
          <w:p w14:paraId="5728EAF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9</w:t>
            </w:r>
          </w:p>
        </w:tc>
        <w:tc>
          <w:tcPr>
            <w:tcW w:w="760" w:type="dxa"/>
            <w:tcBorders>
              <w:top w:val="nil"/>
              <w:left w:val="nil"/>
              <w:bottom w:val="single" w:sz="4" w:space="0" w:color="auto"/>
              <w:right w:val="single" w:sz="4" w:space="0" w:color="auto"/>
            </w:tcBorders>
            <w:shd w:val="clear" w:color="auto" w:fill="auto"/>
            <w:noWrap/>
            <w:vAlign w:val="bottom"/>
            <w:hideMark/>
          </w:tcPr>
          <w:p w14:paraId="57CAEEC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7</w:t>
            </w:r>
          </w:p>
        </w:tc>
        <w:tc>
          <w:tcPr>
            <w:tcW w:w="760" w:type="dxa"/>
            <w:tcBorders>
              <w:top w:val="nil"/>
              <w:left w:val="nil"/>
              <w:bottom w:val="single" w:sz="4" w:space="0" w:color="auto"/>
              <w:right w:val="single" w:sz="4" w:space="0" w:color="auto"/>
            </w:tcBorders>
            <w:shd w:val="clear" w:color="auto" w:fill="auto"/>
            <w:noWrap/>
            <w:vAlign w:val="bottom"/>
            <w:hideMark/>
          </w:tcPr>
          <w:p w14:paraId="1F373B76"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6</w:t>
            </w:r>
          </w:p>
        </w:tc>
        <w:tc>
          <w:tcPr>
            <w:tcW w:w="780" w:type="dxa"/>
            <w:tcBorders>
              <w:top w:val="nil"/>
              <w:left w:val="nil"/>
              <w:bottom w:val="single" w:sz="4" w:space="0" w:color="auto"/>
              <w:right w:val="single" w:sz="4" w:space="0" w:color="auto"/>
            </w:tcBorders>
            <w:shd w:val="clear" w:color="auto" w:fill="auto"/>
            <w:noWrap/>
            <w:vAlign w:val="bottom"/>
            <w:hideMark/>
          </w:tcPr>
          <w:p w14:paraId="24F0D85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7</w:t>
            </w:r>
          </w:p>
        </w:tc>
        <w:tc>
          <w:tcPr>
            <w:tcW w:w="760" w:type="dxa"/>
            <w:tcBorders>
              <w:top w:val="nil"/>
              <w:left w:val="nil"/>
              <w:bottom w:val="single" w:sz="4" w:space="0" w:color="auto"/>
              <w:right w:val="single" w:sz="4" w:space="0" w:color="auto"/>
            </w:tcBorders>
            <w:shd w:val="clear" w:color="auto" w:fill="auto"/>
            <w:noWrap/>
            <w:vAlign w:val="bottom"/>
            <w:hideMark/>
          </w:tcPr>
          <w:p w14:paraId="46A7429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7</w:t>
            </w:r>
          </w:p>
        </w:tc>
      </w:tr>
      <w:tr w:rsidR="00F2691B" w:rsidRPr="00F2691B" w14:paraId="0F67F8D4"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AF352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w:t>
            </w:r>
          </w:p>
        </w:tc>
        <w:tc>
          <w:tcPr>
            <w:tcW w:w="891" w:type="dxa"/>
            <w:tcBorders>
              <w:top w:val="nil"/>
              <w:left w:val="nil"/>
              <w:bottom w:val="single" w:sz="4" w:space="0" w:color="auto"/>
              <w:right w:val="single" w:sz="4" w:space="0" w:color="auto"/>
            </w:tcBorders>
            <w:shd w:val="clear" w:color="auto" w:fill="auto"/>
            <w:noWrap/>
            <w:vAlign w:val="bottom"/>
            <w:hideMark/>
          </w:tcPr>
          <w:p w14:paraId="2C97DCDC"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5900B1C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0AB0C83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3AFD5379"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587" w:type="dxa"/>
            <w:tcBorders>
              <w:top w:val="nil"/>
              <w:left w:val="nil"/>
              <w:bottom w:val="single" w:sz="4" w:space="0" w:color="auto"/>
              <w:right w:val="single" w:sz="4" w:space="0" w:color="auto"/>
            </w:tcBorders>
            <w:shd w:val="clear" w:color="auto" w:fill="auto"/>
            <w:noWrap/>
            <w:vAlign w:val="bottom"/>
            <w:hideMark/>
          </w:tcPr>
          <w:p w14:paraId="237827F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960" w:type="dxa"/>
            <w:tcBorders>
              <w:top w:val="nil"/>
              <w:left w:val="nil"/>
              <w:bottom w:val="single" w:sz="4" w:space="0" w:color="auto"/>
              <w:right w:val="single" w:sz="4" w:space="0" w:color="auto"/>
            </w:tcBorders>
            <w:shd w:val="clear" w:color="auto" w:fill="auto"/>
            <w:noWrap/>
            <w:vAlign w:val="bottom"/>
            <w:hideMark/>
          </w:tcPr>
          <w:p w14:paraId="53A214DB"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60" w:type="dxa"/>
            <w:tcBorders>
              <w:top w:val="nil"/>
              <w:left w:val="nil"/>
              <w:bottom w:val="single" w:sz="4" w:space="0" w:color="auto"/>
              <w:right w:val="single" w:sz="4" w:space="0" w:color="auto"/>
            </w:tcBorders>
            <w:shd w:val="clear" w:color="auto" w:fill="auto"/>
            <w:noWrap/>
            <w:vAlign w:val="bottom"/>
            <w:hideMark/>
          </w:tcPr>
          <w:p w14:paraId="0C070581"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760" w:type="dxa"/>
            <w:tcBorders>
              <w:top w:val="nil"/>
              <w:left w:val="nil"/>
              <w:bottom w:val="single" w:sz="4" w:space="0" w:color="auto"/>
              <w:right w:val="single" w:sz="4" w:space="0" w:color="auto"/>
            </w:tcBorders>
            <w:shd w:val="clear" w:color="auto" w:fill="auto"/>
            <w:noWrap/>
            <w:vAlign w:val="bottom"/>
            <w:hideMark/>
          </w:tcPr>
          <w:p w14:paraId="046AE794"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780" w:type="dxa"/>
            <w:tcBorders>
              <w:top w:val="nil"/>
              <w:left w:val="nil"/>
              <w:bottom w:val="single" w:sz="4" w:space="0" w:color="auto"/>
              <w:right w:val="single" w:sz="4" w:space="0" w:color="auto"/>
            </w:tcBorders>
            <w:shd w:val="clear" w:color="auto" w:fill="auto"/>
            <w:noWrap/>
            <w:vAlign w:val="bottom"/>
            <w:hideMark/>
          </w:tcPr>
          <w:p w14:paraId="1442D7B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760" w:type="dxa"/>
            <w:tcBorders>
              <w:top w:val="nil"/>
              <w:left w:val="nil"/>
              <w:bottom w:val="single" w:sz="4" w:space="0" w:color="auto"/>
              <w:right w:val="single" w:sz="4" w:space="0" w:color="auto"/>
            </w:tcBorders>
            <w:shd w:val="clear" w:color="auto" w:fill="auto"/>
            <w:noWrap/>
            <w:vAlign w:val="bottom"/>
            <w:hideMark/>
          </w:tcPr>
          <w:p w14:paraId="635A046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r>
      <w:tr w:rsidR="00F2691B" w:rsidRPr="00F2691B" w14:paraId="3334363A" w14:textId="77777777" w:rsidTr="00F2691B">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C197D6" w14:textId="77777777" w:rsidR="00F2691B" w:rsidRPr="00F2691B" w:rsidRDefault="00F2691B" w:rsidP="00F2691B">
            <w:pPr>
              <w:spacing w:after="0" w:line="240" w:lineRule="auto"/>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Gennemsnitskarakter</w:t>
            </w:r>
          </w:p>
        </w:tc>
        <w:tc>
          <w:tcPr>
            <w:tcW w:w="891" w:type="dxa"/>
            <w:tcBorders>
              <w:top w:val="nil"/>
              <w:left w:val="nil"/>
              <w:bottom w:val="single" w:sz="4" w:space="0" w:color="auto"/>
              <w:right w:val="single" w:sz="4" w:space="0" w:color="auto"/>
            </w:tcBorders>
            <w:shd w:val="clear" w:color="auto" w:fill="auto"/>
            <w:noWrap/>
            <w:vAlign w:val="bottom"/>
            <w:hideMark/>
          </w:tcPr>
          <w:p w14:paraId="77EAB6C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0,8</w:t>
            </w:r>
          </w:p>
        </w:tc>
        <w:tc>
          <w:tcPr>
            <w:tcW w:w="587" w:type="dxa"/>
            <w:tcBorders>
              <w:top w:val="nil"/>
              <w:left w:val="nil"/>
              <w:bottom w:val="single" w:sz="4" w:space="0" w:color="auto"/>
              <w:right w:val="single" w:sz="4" w:space="0" w:color="auto"/>
            </w:tcBorders>
            <w:shd w:val="clear" w:color="auto" w:fill="auto"/>
            <w:noWrap/>
            <w:vAlign w:val="bottom"/>
            <w:hideMark/>
          </w:tcPr>
          <w:p w14:paraId="02728F1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0,9</w:t>
            </w:r>
          </w:p>
        </w:tc>
        <w:tc>
          <w:tcPr>
            <w:tcW w:w="587" w:type="dxa"/>
            <w:tcBorders>
              <w:top w:val="nil"/>
              <w:left w:val="nil"/>
              <w:bottom w:val="single" w:sz="4" w:space="0" w:color="auto"/>
              <w:right w:val="single" w:sz="4" w:space="0" w:color="auto"/>
            </w:tcBorders>
            <w:shd w:val="clear" w:color="auto" w:fill="auto"/>
            <w:noWrap/>
            <w:vAlign w:val="bottom"/>
            <w:hideMark/>
          </w:tcPr>
          <w:p w14:paraId="7FE83201"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1,0</w:t>
            </w:r>
          </w:p>
        </w:tc>
        <w:tc>
          <w:tcPr>
            <w:tcW w:w="587" w:type="dxa"/>
            <w:tcBorders>
              <w:top w:val="nil"/>
              <w:left w:val="nil"/>
              <w:bottom w:val="single" w:sz="4" w:space="0" w:color="auto"/>
              <w:right w:val="single" w:sz="4" w:space="0" w:color="auto"/>
            </w:tcBorders>
            <w:shd w:val="clear" w:color="auto" w:fill="auto"/>
            <w:noWrap/>
            <w:vAlign w:val="bottom"/>
            <w:hideMark/>
          </w:tcPr>
          <w:p w14:paraId="09D3499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0,9</w:t>
            </w:r>
          </w:p>
        </w:tc>
        <w:tc>
          <w:tcPr>
            <w:tcW w:w="587" w:type="dxa"/>
            <w:tcBorders>
              <w:top w:val="nil"/>
              <w:left w:val="nil"/>
              <w:bottom w:val="single" w:sz="4" w:space="0" w:color="auto"/>
              <w:right w:val="single" w:sz="4" w:space="0" w:color="auto"/>
            </w:tcBorders>
            <w:shd w:val="clear" w:color="auto" w:fill="auto"/>
            <w:noWrap/>
            <w:vAlign w:val="bottom"/>
            <w:hideMark/>
          </w:tcPr>
          <w:p w14:paraId="09BB5F7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1,1</w:t>
            </w:r>
          </w:p>
        </w:tc>
        <w:tc>
          <w:tcPr>
            <w:tcW w:w="960" w:type="dxa"/>
            <w:tcBorders>
              <w:top w:val="nil"/>
              <w:left w:val="nil"/>
              <w:bottom w:val="single" w:sz="4" w:space="0" w:color="auto"/>
              <w:right w:val="single" w:sz="4" w:space="0" w:color="auto"/>
            </w:tcBorders>
            <w:shd w:val="clear" w:color="auto" w:fill="auto"/>
            <w:noWrap/>
            <w:vAlign w:val="bottom"/>
            <w:hideMark/>
          </w:tcPr>
          <w:p w14:paraId="7449BC0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2,4</w:t>
            </w:r>
          </w:p>
        </w:tc>
        <w:tc>
          <w:tcPr>
            <w:tcW w:w="760" w:type="dxa"/>
            <w:tcBorders>
              <w:top w:val="nil"/>
              <w:left w:val="nil"/>
              <w:bottom w:val="single" w:sz="4" w:space="0" w:color="auto"/>
              <w:right w:val="single" w:sz="4" w:space="0" w:color="auto"/>
            </w:tcBorders>
            <w:shd w:val="clear" w:color="auto" w:fill="auto"/>
            <w:noWrap/>
            <w:vAlign w:val="bottom"/>
            <w:hideMark/>
          </w:tcPr>
          <w:p w14:paraId="4BC059E6"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2,0</w:t>
            </w:r>
          </w:p>
        </w:tc>
        <w:tc>
          <w:tcPr>
            <w:tcW w:w="760" w:type="dxa"/>
            <w:tcBorders>
              <w:top w:val="nil"/>
              <w:left w:val="nil"/>
              <w:bottom w:val="single" w:sz="4" w:space="0" w:color="auto"/>
              <w:right w:val="single" w:sz="4" w:space="0" w:color="auto"/>
            </w:tcBorders>
            <w:shd w:val="clear" w:color="auto" w:fill="auto"/>
            <w:noWrap/>
            <w:vAlign w:val="bottom"/>
            <w:hideMark/>
          </w:tcPr>
          <w:p w14:paraId="2D45AD4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w:t>
            </w:r>
          </w:p>
        </w:tc>
        <w:tc>
          <w:tcPr>
            <w:tcW w:w="780" w:type="dxa"/>
            <w:tcBorders>
              <w:top w:val="nil"/>
              <w:left w:val="nil"/>
              <w:bottom w:val="single" w:sz="4" w:space="0" w:color="auto"/>
              <w:right w:val="single" w:sz="4" w:space="0" w:color="auto"/>
            </w:tcBorders>
            <w:shd w:val="clear" w:color="auto" w:fill="auto"/>
            <w:noWrap/>
            <w:vAlign w:val="bottom"/>
            <w:hideMark/>
          </w:tcPr>
          <w:p w14:paraId="6515B67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1,8</w:t>
            </w:r>
          </w:p>
        </w:tc>
        <w:tc>
          <w:tcPr>
            <w:tcW w:w="760" w:type="dxa"/>
            <w:tcBorders>
              <w:top w:val="nil"/>
              <w:left w:val="nil"/>
              <w:bottom w:val="single" w:sz="4" w:space="0" w:color="auto"/>
              <w:right w:val="single" w:sz="4" w:space="0" w:color="auto"/>
            </w:tcBorders>
            <w:shd w:val="clear" w:color="auto" w:fill="auto"/>
            <w:noWrap/>
            <w:vAlign w:val="bottom"/>
            <w:hideMark/>
          </w:tcPr>
          <w:p w14:paraId="0D05D11E"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2,0</w:t>
            </w:r>
          </w:p>
        </w:tc>
      </w:tr>
    </w:tbl>
    <w:p w14:paraId="1E659DC9" w14:textId="77777777" w:rsidR="00F2691B" w:rsidRDefault="00F2691B" w:rsidP="00F2691B">
      <w:pPr>
        <w:spacing w:after="0" w:line="240" w:lineRule="auto"/>
        <w:rPr>
          <w:rFonts w:ascii="Times New Roman" w:hAnsi="Times New Roman" w:cs="Times New Roman"/>
          <w:sz w:val="24"/>
          <w:szCs w:val="24"/>
        </w:rPr>
      </w:pPr>
    </w:p>
    <w:p w14:paraId="3DF89B6E" w14:textId="77777777" w:rsidR="00F2691B" w:rsidRDefault="00F2691B" w:rsidP="00F2691B">
      <w:pPr>
        <w:spacing w:after="0" w:line="240" w:lineRule="auto"/>
        <w:rPr>
          <w:rFonts w:ascii="Times New Roman" w:hAnsi="Times New Roman" w:cs="Times New Roman"/>
          <w:sz w:val="24"/>
          <w:szCs w:val="24"/>
        </w:rPr>
      </w:pPr>
    </w:p>
    <w:p w14:paraId="7C6CE497" w14:textId="72339124" w:rsidR="00F2691B" w:rsidRDefault="00F2691B" w:rsidP="00F2691B">
      <w:pPr>
        <w:spacing w:after="0" w:line="240" w:lineRule="auto"/>
        <w:rPr>
          <w:rFonts w:ascii="Times New Roman" w:hAnsi="Times New Roman" w:cs="Times New Roman"/>
          <w:sz w:val="24"/>
          <w:szCs w:val="24"/>
        </w:rPr>
      </w:pPr>
      <w:r w:rsidRPr="00F2691B">
        <w:rPr>
          <w:rFonts w:ascii="Calibri" w:eastAsia="Times New Roman" w:hAnsi="Calibri" w:cs="Calibri"/>
          <w:b/>
          <w:bCs/>
          <w:color w:val="000000"/>
          <w:kern w:val="0"/>
          <w:lang w:eastAsia="da-DK"/>
          <w14:ligatures w14:val="none"/>
        </w:rPr>
        <w:t xml:space="preserve">Tabel </w:t>
      </w:r>
      <w:r>
        <w:rPr>
          <w:rFonts w:ascii="Calibri" w:eastAsia="Times New Roman" w:hAnsi="Calibri" w:cs="Calibri"/>
          <w:b/>
          <w:bCs/>
          <w:color w:val="000000"/>
          <w:kern w:val="0"/>
          <w:lang w:eastAsia="da-DK"/>
          <w14:ligatures w14:val="none"/>
        </w:rPr>
        <w:t>3</w:t>
      </w:r>
      <w:r w:rsidRPr="00F2691B">
        <w:rPr>
          <w:rFonts w:ascii="Calibri" w:eastAsia="Times New Roman" w:hAnsi="Calibri" w:cs="Calibri"/>
          <w:b/>
          <w:bCs/>
          <w:color w:val="000000"/>
          <w:kern w:val="0"/>
          <w:lang w:eastAsia="da-DK"/>
          <w14:ligatures w14:val="none"/>
        </w:rPr>
        <w:t xml:space="preserve"> Andel af de forskellige karakterer. 5-årige gennemsnit i procent</w:t>
      </w:r>
    </w:p>
    <w:tbl>
      <w:tblPr>
        <w:tblW w:w="3261" w:type="dxa"/>
        <w:tblInd w:w="-5" w:type="dxa"/>
        <w:tblCellMar>
          <w:left w:w="70" w:type="dxa"/>
          <w:right w:w="70" w:type="dxa"/>
        </w:tblCellMar>
        <w:tblLook w:val="04A0" w:firstRow="1" w:lastRow="0" w:firstColumn="1" w:lastColumn="0" w:noHBand="0" w:noVBand="1"/>
      </w:tblPr>
      <w:tblGrid>
        <w:gridCol w:w="902"/>
        <w:gridCol w:w="1083"/>
        <w:gridCol w:w="1276"/>
      </w:tblGrid>
      <w:tr w:rsidR="00F2691B" w:rsidRPr="00F2691B" w14:paraId="45B577CC" w14:textId="77777777" w:rsidTr="00F2691B">
        <w:trPr>
          <w:trHeight w:val="288"/>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C978" w14:textId="77777777" w:rsidR="00F2691B" w:rsidRPr="00F2691B" w:rsidRDefault="00F2691B" w:rsidP="00F2691B">
            <w:pPr>
              <w:spacing w:after="0" w:line="240" w:lineRule="auto"/>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Karakter</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4D8C29B" w14:textId="77777777" w:rsidR="00F2691B" w:rsidRPr="00F2691B" w:rsidRDefault="00F2691B" w:rsidP="00F2691B">
            <w:pPr>
              <w:spacing w:after="0" w:line="240" w:lineRule="auto"/>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1981-85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AE8F1F" w14:textId="77777777" w:rsidR="00F2691B" w:rsidRPr="00F2691B" w:rsidRDefault="00F2691B" w:rsidP="00F2691B">
            <w:pPr>
              <w:spacing w:after="0" w:line="240" w:lineRule="auto"/>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1997-2001</w:t>
            </w:r>
          </w:p>
        </w:tc>
      </w:tr>
      <w:tr w:rsidR="00F2691B" w:rsidRPr="00F2691B" w14:paraId="425EDBF8"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DC19749"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1083" w:type="dxa"/>
            <w:tcBorders>
              <w:top w:val="nil"/>
              <w:left w:val="nil"/>
              <w:bottom w:val="single" w:sz="4" w:space="0" w:color="auto"/>
              <w:right w:val="single" w:sz="4" w:space="0" w:color="auto"/>
            </w:tcBorders>
            <w:shd w:val="clear" w:color="auto" w:fill="auto"/>
            <w:noWrap/>
            <w:vAlign w:val="bottom"/>
            <w:hideMark/>
          </w:tcPr>
          <w:p w14:paraId="66D5C4F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1,6</w:t>
            </w:r>
          </w:p>
        </w:tc>
        <w:tc>
          <w:tcPr>
            <w:tcW w:w="1276" w:type="dxa"/>
            <w:tcBorders>
              <w:top w:val="nil"/>
              <w:left w:val="nil"/>
              <w:bottom w:val="single" w:sz="4" w:space="0" w:color="auto"/>
              <w:right w:val="single" w:sz="4" w:space="0" w:color="auto"/>
            </w:tcBorders>
            <w:shd w:val="clear" w:color="auto" w:fill="auto"/>
            <w:noWrap/>
            <w:vAlign w:val="bottom"/>
            <w:hideMark/>
          </w:tcPr>
          <w:p w14:paraId="31F2958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4,1</w:t>
            </w:r>
          </w:p>
        </w:tc>
      </w:tr>
      <w:tr w:rsidR="00F2691B" w:rsidRPr="00F2691B" w14:paraId="6A0BAF69"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C298BF7"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w:t>
            </w:r>
          </w:p>
        </w:tc>
        <w:tc>
          <w:tcPr>
            <w:tcW w:w="1083" w:type="dxa"/>
            <w:tcBorders>
              <w:top w:val="nil"/>
              <w:left w:val="nil"/>
              <w:bottom w:val="single" w:sz="4" w:space="0" w:color="auto"/>
              <w:right w:val="single" w:sz="4" w:space="0" w:color="auto"/>
            </w:tcBorders>
            <w:shd w:val="clear" w:color="auto" w:fill="auto"/>
            <w:noWrap/>
            <w:vAlign w:val="bottom"/>
            <w:hideMark/>
          </w:tcPr>
          <w:p w14:paraId="70EB5885"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52,3</w:t>
            </w:r>
          </w:p>
        </w:tc>
        <w:tc>
          <w:tcPr>
            <w:tcW w:w="1276" w:type="dxa"/>
            <w:tcBorders>
              <w:top w:val="nil"/>
              <w:left w:val="nil"/>
              <w:bottom w:val="single" w:sz="4" w:space="0" w:color="auto"/>
              <w:right w:val="single" w:sz="4" w:space="0" w:color="auto"/>
            </w:tcBorders>
            <w:shd w:val="clear" w:color="auto" w:fill="auto"/>
            <w:noWrap/>
            <w:vAlign w:val="bottom"/>
            <w:hideMark/>
          </w:tcPr>
          <w:p w14:paraId="0FAFE5B3"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17,6</w:t>
            </w:r>
          </w:p>
        </w:tc>
      </w:tr>
      <w:tr w:rsidR="00F2691B" w:rsidRPr="00F2691B" w14:paraId="677F2A29"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D552F8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w:t>
            </w:r>
          </w:p>
        </w:tc>
        <w:tc>
          <w:tcPr>
            <w:tcW w:w="1083" w:type="dxa"/>
            <w:tcBorders>
              <w:top w:val="nil"/>
              <w:left w:val="nil"/>
              <w:bottom w:val="single" w:sz="4" w:space="0" w:color="auto"/>
              <w:right w:val="single" w:sz="4" w:space="0" w:color="auto"/>
            </w:tcBorders>
            <w:shd w:val="clear" w:color="auto" w:fill="auto"/>
            <w:noWrap/>
            <w:vAlign w:val="bottom"/>
            <w:hideMark/>
          </w:tcPr>
          <w:p w14:paraId="280C31F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16,4</w:t>
            </w:r>
          </w:p>
        </w:tc>
        <w:tc>
          <w:tcPr>
            <w:tcW w:w="1276" w:type="dxa"/>
            <w:tcBorders>
              <w:top w:val="nil"/>
              <w:left w:val="nil"/>
              <w:bottom w:val="single" w:sz="4" w:space="0" w:color="auto"/>
              <w:right w:val="single" w:sz="4" w:space="0" w:color="auto"/>
            </w:tcBorders>
            <w:shd w:val="clear" w:color="auto" w:fill="auto"/>
            <w:noWrap/>
            <w:vAlign w:val="bottom"/>
            <w:hideMark/>
          </w:tcPr>
          <w:p w14:paraId="76E5C33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10,8</w:t>
            </w:r>
          </w:p>
        </w:tc>
      </w:tr>
      <w:tr w:rsidR="00F2691B" w:rsidRPr="00F2691B" w14:paraId="29326298"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481599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2</w:t>
            </w:r>
          </w:p>
        </w:tc>
        <w:tc>
          <w:tcPr>
            <w:tcW w:w="1083" w:type="dxa"/>
            <w:tcBorders>
              <w:top w:val="nil"/>
              <w:left w:val="nil"/>
              <w:bottom w:val="single" w:sz="4" w:space="0" w:color="auto"/>
              <w:right w:val="single" w:sz="4" w:space="0" w:color="auto"/>
            </w:tcBorders>
            <w:shd w:val="clear" w:color="auto" w:fill="auto"/>
            <w:noWrap/>
            <w:vAlign w:val="bottom"/>
            <w:hideMark/>
          </w:tcPr>
          <w:p w14:paraId="41579308"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11,7</w:t>
            </w:r>
          </w:p>
        </w:tc>
        <w:tc>
          <w:tcPr>
            <w:tcW w:w="1276" w:type="dxa"/>
            <w:tcBorders>
              <w:top w:val="nil"/>
              <w:left w:val="nil"/>
              <w:bottom w:val="single" w:sz="4" w:space="0" w:color="auto"/>
              <w:right w:val="single" w:sz="4" w:space="0" w:color="auto"/>
            </w:tcBorders>
            <w:shd w:val="clear" w:color="auto" w:fill="auto"/>
            <w:noWrap/>
            <w:vAlign w:val="bottom"/>
            <w:hideMark/>
          </w:tcPr>
          <w:p w14:paraId="57B0802F"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14,9</w:t>
            </w:r>
          </w:p>
        </w:tc>
      </w:tr>
      <w:tr w:rsidR="00F2691B" w:rsidRPr="00F2691B" w14:paraId="3DD8C34C"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CFD1AB1"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3</w:t>
            </w:r>
          </w:p>
        </w:tc>
        <w:tc>
          <w:tcPr>
            <w:tcW w:w="1083" w:type="dxa"/>
            <w:tcBorders>
              <w:top w:val="nil"/>
              <w:left w:val="nil"/>
              <w:bottom w:val="single" w:sz="4" w:space="0" w:color="auto"/>
              <w:right w:val="single" w:sz="4" w:space="0" w:color="auto"/>
            </w:tcBorders>
            <w:shd w:val="clear" w:color="auto" w:fill="auto"/>
            <w:noWrap/>
            <w:vAlign w:val="bottom"/>
            <w:hideMark/>
          </w:tcPr>
          <w:p w14:paraId="64F5B7F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17,2</w:t>
            </w:r>
          </w:p>
        </w:tc>
        <w:tc>
          <w:tcPr>
            <w:tcW w:w="1276" w:type="dxa"/>
            <w:tcBorders>
              <w:top w:val="nil"/>
              <w:left w:val="nil"/>
              <w:bottom w:val="single" w:sz="4" w:space="0" w:color="auto"/>
              <w:right w:val="single" w:sz="4" w:space="0" w:color="auto"/>
            </w:tcBorders>
            <w:shd w:val="clear" w:color="auto" w:fill="auto"/>
            <w:noWrap/>
            <w:vAlign w:val="bottom"/>
            <w:hideMark/>
          </w:tcPr>
          <w:p w14:paraId="41A04DE3"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48,6</w:t>
            </w:r>
          </w:p>
        </w:tc>
      </w:tr>
      <w:tr w:rsidR="00F2691B" w:rsidRPr="00F2691B" w14:paraId="53FBD7DB"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C91F8A"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w:t>
            </w:r>
          </w:p>
        </w:tc>
        <w:tc>
          <w:tcPr>
            <w:tcW w:w="1083" w:type="dxa"/>
            <w:tcBorders>
              <w:top w:val="nil"/>
              <w:left w:val="nil"/>
              <w:bottom w:val="single" w:sz="4" w:space="0" w:color="auto"/>
              <w:right w:val="single" w:sz="4" w:space="0" w:color="auto"/>
            </w:tcBorders>
            <w:shd w:val="clear" w:color="auto" w:fill="auto"/>
            <w:noWrap/>
            <w:vAlign w:val="bottom"/>
            <w:hideMark/>
          </w:tcPr>
          <w:p w14:paraId="21CBBE5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0,8</w:t>
            </w:r>
          </w:p>
        </w:tc>
        <w:tc>
          <w:tcPr>
            <w:tcW w:w="1276" w:type="dxa"/>
            <w:tcBorders>
              <w:top w:val="nil"/>
              <w:left w:val="nil"/>
              <w:bottom w:val="single" w:sz="4" w:space="0" w:color="auto"/>
              <w:right w:val="single" w:sz="4" w:space="0" w:color="auto"/>
            </w:tcBorders>
            <w:shd w:val="clear" w:color="auto" w:fill="auto"/>
            <w:noWrap/>
            <w:vAlign w:val="bottom"/>
            <w:hideMark/>
          </w:tcPr>
          <w:p w14:paraId="2050B9F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4,1</w:t>
            </w:r>
          </w:p>
        </w:tc>
      </w:tr>
      <w:tr w:rsidR="00F2691B" w:rsidRPr="00F2691B" w14:paraId="2C541034" w14:textId="77777777" w:rsidTr="00F2691B">
        <w:trPr>
          <w:trHeight w:val="28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F94C831"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Sum</w:t>
            </w:r>
          </w:p>
        </w:tc>
        <w:tc>
          <w:tcPr>
            <w:tcW w:w="1083" w:type="dxa"/>
            <w:tcBorders>
              <w:top w:val="nil"/>
              <w:left w:val="nil"/>
              <w:bottom w:val="single" w:sz="4" w:space="0" w:color="auto"/>
              <w:right w:val="single" w:sz="4" w:space="0" w:color="auto"/>
            </w:tcBorders>
            <w:shd w:val="clear" w:color="auto" w:fill="auto"/>
            <w:noWrap/>
            <w:vAlign w:val="bottom"/>
            <w:hideMark/>
          </w:tcPr>
          <w:p w14:paraId="09D105A0"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32D18E7D" w14:textId="77777777" w:rsidR="00F2691B" w:rsidRPr="00F2691B" w:rsidRDefault="00F2691B" w:rsidP="00F2691B">
            <w:pPr>
              <w:spacing w:after="0" w:line="240" w:lineRule="auto"/>
              <w:jc w:val="center"/>
              <w:rPr>
                <w:rFonts w:ascii="Calibri" w:eastAsia="Times New Roman" w:hAnsi="Calibri" w:cs="Calibri"/>
                <w:color w:val="000000"/>
                <w:kern w:val="0"/>
                <w:lang w:eastAsia="da-DK"/>
                <w14:ligatures w14:val="none"/>
              </w:rPr>
            </w:pPr>
            <w:r w:rsidRPr="00F2691B">
              <w:rPr>
                <w:rFonts w:ascii="Calibri" w:eastAsia="Times New Roman" w:hAnsi="Calibri" w:cs="Calibri"/>
                <w:color w:val="000000"/>
                <w:kern w:val="0"/>
                <w:lang w:eastAsia="da-DK"/>
                <w14:ligatures w14:val="none"/>
              </w:rPr>
              <w:t>100,0</w:t>
            </w:r>
          </w:p>
        </w:tc>
      </w:tr>
    </w:tbl>
    <w:p w14:paraId="267CA4DF" w14:textId="77777777" w:rsidR="00F2691B" w:rsidRDefault="00F2691B" w:rsidP="00F2691B">
      <w:pPr>
        <w:spacing w:after="0" w:line="240" w:lineRule="auto"/>
        <w:rPr>
          <w:rFonts w:ascii="Times New Roman" w:hAnsi="Times New Roman" w:cs="Times New Roman"/>
          <w:sz w:val="24"/>
          <w:szCs w:val="24"/>
        </w:rPr>
      </w:pPr>
    </w:p>
    <w:p w14:paraId="30C9C513" w14:textId="77777777" w:rsidR="00F2691B" w:rsidRDefault="00F2691B" w:rsidP="00F2691B">
      <w:pPr>
        <w:spacing w:after="0" w:line="240" w:lineRule="auto"/>
        <w:rPr>
          <w:rFonts w:ascii="Times New Roman" w:hAnsi="Times New Roman" w:cs="Times New Roman"/>
          <w:sz w:val="24"/>
          <w:szCs w:val="24"/>
        </w:rPr>
      </w:pPr>
    </w:p>
    <w:p w14:paraId="6947ACBD" w14:textId="77777777" w:rsidR="00F2691B" w:rsidRDefault="00F2691B" w:rsidP="00F2691B">
      <w:pPr>
        <w:spacing w:after="0" w:line="240" w:lineRule="auto"/>
        <w:rPr>
          <w:rFonts w:ascii="Times New Roman" w:hAnsi="Times New Roman" w:cs="Times New Roman"/>
          <w:sz w:val="24"/>
          <w:szCs w:val="24"/>
        </w:rPr>
      </w:pPr>
    </w:p>
    <w:p w14:paraId="7D43A3A4" w14:textId="77777777" w:rsidR="00F2691B" w:rsidRPr="001040D5" w:rsidRDefault="00F2691B" w:rsidP="00F2691B">
      <w:pPr>
        <w:spacing w:after="0" w:line="240" w:lineRule="auto"/>
        <w:rPr>
          <w:rFonts w:ascii="Times New Roman" w:hAnsi="Times New Roman" w:cs="Times New Roman"/>
          <w:sz w:val="24"/>
          <w:szCs w:val="24"/>
        </w:rPr>
      </w:pPr>
    </w:p>
    <w:p w14:paraId="1CD001DF" w14:textId="4FB11AEA" w:rsidR="00C406A0" w:rsidRPr="001040D5" w:rsidRDefault="00EC1036" w:rsidP="00F2691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Analyse 2: </w:t>
      </w:r>
      <w:r w:rsidR="0062228B" w:rsidRPr="001040D5">
        <w:rPr>
          <w:rFonts w:ascii="Times New Roman" w:hAnsi="Times New Roman" w:cs="Times New Roman"/>
          <w:b/>
          <w:bCs/>
          <w:i/>
          <w:iCs/>
          <w:sz w:val="24"/>
          <w:szCs w:val="24"/>
        </w:rPr>
        <w:t>Folketingets anvendelse af R</w:t>
      </w:r>
      <w:r w:rsidR="00F2691B">
        <w:rPr>
          <w:rFonts w:ascii="Times New Roman" w:hAnsi="Times New Roman" w:cs="Times New Roman"/>
          <w:b/>
          <w:bCs/>
          <w:i/>
          <w:iCs/>
          <w:sz w:val="24"/>
          <w:szCs w:val="24"/>
        </w:rPr>
        <w:t xml:space="preserve">igsrevisionens </w:t>
      </w:r>
      <w:r w:rsidR="0062228B" w:rsidRPr="001040D5">
        <w:rPr>
          <w:rFonts w:ascii="Times New Roman" w:hAnsi="Times New Roman" w:cs="Times New Roman"/>
          <w:b/>
          <w:bCs/>
          <w:i/>
          <w:iCs/>
          <w:sz w:val="24"/>
          <w:szCs w:val="24"/>
        </w:rPr>
        <w:t>beretninger over tid – fordelt på typer af formål</w:t>
      </w:r>
    </w:p>
    <w:p w14:paraId="550D98B7" w14:textId="77777777" w:rsidR="00FE300B" w:rsidRPr="001040D5" w:rsidRDefault="0062228B" w:rsidP="00FE300B">
      <w:pPr>
        <w:spacing w:after="0" w:line="240" w:lineRule="auto"/>
        <w:rPr>
          <w:moveTo w:id="39" w:author="Flemming Juul Christiansen" w:date="2023-11-24T11:56:00Z"/>
          <w:rFonts w:ascii="Times New Roman" w:hAnsi="Times New Roman" w:cs="Times New Roman"/>
          <w:sz w:val="24"/>
          <w:szCs w:val="24"/>
        </w:rPr>
      </w:pPr>
      <w:r w:rsidRPr="001040D5">
        <w:rPr>
          <w:rFonts w:ascii="Times New Roman" w:hAnsi="Times New Roman" w:cs="Times New Roman"/>
          <w:sz w:val="24"/>
          <w:szCs w:val="24"/>
        </w:rPr>
        <w:t xml:space="preserve">Der </w:t>
      </w:r>
      <w:ins w:id="40" w:author="Flemming Juul Christiansen" w:date="2023-11-24T11:49:00Z">
        <w:r w:rsidR="00B51907">
          <w:rPr>
            <w:rFonts w:ascii="Times New Roman" w:hAnsi="Times New Roman" w:cs="Times New Roman"/>
            <w:sz w:val="24"/>
            <w:szCs w:val="24"/>
          </w:rPr>
          <w:t xml:space="preserve">skete ikke en forøgelse i </w:t>
        </w:r>
      </w:ins>
      <w:ins w:id="41" w:author="Flemming Juul Christiansen" w:date="2023-11-24T11:50:00Z">
        <w:r w:rsidR="00B51907">
          <w:rPr>
            <w:rFonts w:ascii="Times New Roman" w:hAnsi="Times New Roman" w:cs="Times New Roman"/>
            <w:sz w:val="24"/>
            <w:szCs w:val="24"/>
          </w:rPr>
          <w:t xml:space="preserve">antallet </w:t>
        </w:r>
      </w:ins>
      <w:ins w:id="42" w:author="Flemming Juul Christiansen" w:date="2023-11-24T11:51:00Z">
        <w:r w:rsidR="00245BB9">
          <w:rPr>
            <w:rFonts w:ascii="Times New Roman" w:hAnsi="Times New Roman" w:cs="Times New Roman"/>
            <w:sz w:val="24"/>
            <w:szCs w:val="24"/>
          </w:rPr>
          <w:t xml:space="preserve">sager, som fører til </w:t>
        </w:r>
      </w:ins>
      <w:ins w:id="43" w:author="Flemming Juul Christiansen" w:date="2023-11-24T11:50:00Z">
        <w:r w:rsidR="00B51907">
          <w:rPr>
            <w:rFonts w:ascii="Times New Roman" w:hAnsi="Times New Roman" w:cs="Times New Roman"/>
            <w:sz w:val="24"/>
            <w:szCs w:val="24"/>
          </w:rPr>
          <w:t xml:space="preserve">unikke henvisninger til Rigsrevisionens beretninger </w:t>
        </w:r>
      </w:ins>
      <w:del w:id="44" w:author="Flemming Juul Christiansen" w:date="2023-11-24T11:50:00Z">
        <w:r w:rsidRPr="001040D5" w:rsidDel="00B51907">
          <w:rPr>
            <w:rFonts w:ascii="Times New Roman" w:hAnsi="Times New Roman" w:cs="Times New Roman"/>
            <w:sz w:val="24"/>
            <w:szCs w:val="24"/>
          </w:rPr>
          <w:delText>er</w:delText>
        </w:r>
        <w:r w:rsidRPr="001040D5" w:rsidDel="00F36693">
          <w:rPr>
            <w:rFonts w:ascii="Times New Roman" w:hAnsi="Times New Roman" w:cs="Times New Roman"/>
            <w:sz w:val="24"/>
            <w:szCs w:val="24"/>
          </w:rPr>
          <w:delText xml:space="preserve"> ingen klare forandringer i Folketingets anvendelse af beretningerne </w:delText>
        </w:r>
      </w:del>
      <w:r w:rsidRPr="001040D5">
        <w:rPr>
          <w:rFonts w:ascii="Times New Roman" w:hAnsi="Times New Roman" w:cs="Times New Roman"/>
          <w:sz w:val="24"/>
          <w:szCs w:val="24"/>
        </w:rPr>
        <w:t>efter 1991</w:t>
      </w:r>
      <w:ins w:id="45" w:author="Flemming Juul Christiansen" w:date="2023-11-24T11:50:00Z">
        <w:r w:rsidR="00F36693">
          <w:rPr>
            <w:rFonts w:ascii="Times New Roman" w:hAnsi="Times New Roman" w:cs="Times New Roman"/>
            <w:sz w:val="24"/>
            <w:szCs w:val="24"/>
          </w:rPr>
          <w:t>, hverken for regeringen eller oppositionen</w:t>
        </w:r>
      </w:ins>
      <w:r w:rsidRPr="001040D5">
        <w:rPr>
          <w:rFonts w:ascii="Times New Roman" w:hAnsi="Times New Roman" w:cs="Times New Roman"/>
          <w:sz w:val="24"/>
          <w:szCs w:val="24"/>
        </w:rPr>
        <w:t>.</w:t>
      </w:r>
      <w:r w:rsidR="00FE708C" w:rsidRPr="001040D5">
        <w:rPr>
          <w:rFonts w:ascii="Times New Roman" w:hAnsi="Times New Roman" w:cs="Times New Roman"/>
          <w:sz w:val="24"/>
          <w:szCs w:val="24"/>
        </w:rPr>
        <w:t xml:space="preserve"> </w:t>
      </w:r>
      <w:ins w:id="46" w:author="Flemming Juul Christiansen" w:date="2023-11-24T11:50:00Z">
        <w:r w:rsidR="00245BB9">
          <w:rPr>
            <w:rFonts w:ascii="Times New Roman" w:hAnsi="Times New Roman" w:cs="Times New Roman"/>
            <w:sz w:val="24"/>
            <w:szCs w:val="24"/>
          </w:rPr>
          <w:t xml:space="preserve">Der </w:t>
        </w:r>
      </w:ins>
      <w:ins w:id="47" w:author="Flemming Juul Christiansen" w:date="2023-11-24T11:51:00Z">
        <w:r w:rsidR="006413E5">
          <w:rPr>
            <w:rFonts w:ascii="Times New Roman" w:hAnsi="Times New Roman" w:cs="Times New Roman"/>
            <w:sz w:val="24"/>
            <w:szCs w:val="24"/>
          </w:rPr>
          <w:t xml:space="preserve">bliver med andre ord ikke ’flere sager’, som enten fører til, at regeringen forsøger at legitimere sin politik, </w:t>
        </w:r>
      </w:ins>
      <w:ins w:id="48" w:author="Flemming Juul Christiansen" w:date="2023-11-24T11:52:00Z">
        <w:r w:rsidR="00744CC7" w:rsidRPr="001040D5">
          <w:rPr>
            <w:rFonts w:ascii="Times New Roman" w:hAnsi="Times New Roman" w:cs="Times New Roman"/>
            <w:sz w:val="24"/>
            <w:szCs w:val="24"/>
          </w:rPr>
          <w:t>forstået som forsvar for nye lovforslag eller holde fast i eksisterende love og regler</w:t>
        </w:r>
        <w:r w:rsidR="006E079C">
          <w:rPr>
            <w:rFonts w:ascii="Times New Roman" w:hAnsi="Times New Roman" w:cs="Times New Roman"/>
            <w:sz w:val="24"/>
            <w:szCs w:val="24"/>
          </w:rPr>
          <w:t xml:space="preserve"> </w:t>
        </w:r>
      </w:ins>
      <w:ins w:id="49" w:author="Flemming Juul Christiansen" w:date="2023-11-24T11:51:00Z">
        <w:r w:rsidR="006413E5">
          <w:rPr>
            <w:rFonts w:ascii="Times New Roman" w:hAnsi="Times New Roman" w:cs="Times New Roman"/>
            <w:sz w:val="24"/>
            <w:szCs w:val="24"/>
          </w:rPr>
          <w:t xml:space="preserve">eller at </w:t>
        </w:r>
        <w:r w:rsidR="00744CC7">
          <w:rPr>
            <w:rFonts w:ascii="Times New Roman" w:hAnsi="Times New Roman" w:cs="Times New Roman"/>
            <w:sz w:val="24"/>
            <w:szCs w:val="24"/>
          </w:rPr>
          <w:t>oppositionen benytter rammen til at kri</w:t>
        </w:r>
      </w:ins>
      <w:ins w:id="50" w:author="Flemming Juul Christiansen" w:date="2023-11-24T11:52:00Z">
        <w:r w:rsidR="00744CC7">
          <w:rPr>
            <w:rFonts w:ascii="Times New Roman" w:hAnsi="Times New Roman" w:cs="Times New Roman"/>
            <w:sz w:val="24"/>
            <w:szCs w:val="24"/>
          </w:rPr>
          <w:t>tisere</w:t>
        </w:r>
        <w:r w:rsidR="006E079C">
          <w:rPr>
            <w:rFonts w:ascii="Times New Roman" w:hAnsi="Times New Roman" w:cs="Times New Roman"/>
            <w:sz w:val="24"/>
            <w:szCs w:val="24"/>
          </w:rPr>
          <w:t xml:space="preserve"> (se figur 1)</w:t>
        </w:r>
        <w:r w:rsidR="00744CC7">
          <w:rPr>
            <w:rFonts w:ascii="Times New Roman" w:hAnsi="Times New Roman" w:cs="Times New Roman"/>
            <w:sz w:val="24"/>
            <w:szCs w:val="24"/>
          </w:rPr>
          <w:t>.</w:t>
        </w:r>
        <w:r w:rsidR="00D85123">
          <w:rPr>
            <w:rFonts w:ascii="Times New Roman" w:hAnsi="Times New Roman" w:cs="Times New Roman"/>
            <w:sz w:val="24"/>
            <w:szCs w:val="24"/>
          </w:rPr>
          <w:t xml:space="preserve"> </w:t>
        </w:r>
      </w:ins>
      <w:moveToRangeStart w:id="51" w:author="Flemming Juul Christiansen" w:date="2023-11-24T11:56:00Z" w:name="move151719399"/>
      <w:moveTo w:id="52" w:author="Flemming Juul Christiansen" w:date="2023-11-24T11:56:00Z">
        <w:r w:rsidR="00FE300B" w:rsidRPr="001040D5">
          <w:rPr>
            <w:rFonts w:ascii="Times New Roman" w:hAnsi="Times New Roman" w:cs="Times New Roman"/>
            <w:sz w:val="24"/>
            <w:szCs w:val="24"/>
          </w:rPr>
          <w:t>Figuren viser Folketingets årlige antal henvisninger til Rigsrevisionens beretninger (per beretning) som tre-årige gennemsnit i perioden 1980 til 2004. Figuren omfatter de henvisninger, som vedrører oppositionens brug af beretninger til at kritisere regeringen og de som vedrører regeringens brug af beretningerne til at retfærdiggøre nye eller eksisterende love og regler.</w:t>
        </w:r>
      </w:moveTo>
    </w:p>
    <w:moveToRangeEnd w:id="51"/>
    <w:p w14:paraId="12E0BA64" w14:textId="77777777" w:rsidR="00FE300B" w:rsidRDefault="00FE300B" w:rsidP="006E079C">
      <w:pPr>
        <w:spacing w:after="0" w:line="240" w:lineRule="auto"/>
        <w:rPr>
          <w:ins w:id="53" w:author="Flemming Juul Christiansen" w:date="2023-11-24T11:56:00Z"/>
          <w:rFonts w:ascii="Times New Roman" w:hAnsi="Times New Roman" w:cs="Times New Roman"/>
          <w:sz w:val="24"/>
          <w:szCs w:val="24"/>
        </w:rPr>
      </w:pPr>
    </w:p>
    <w:p w14:paraId="00434A87" w14:textId="40427B28" w:rsidR="00FE300B" w:rsidRPr="001040D5" w:rsidDel="00737A60" w:rsidRDefault="00D85123" w:rsidP="00737A60">
      <w:pPr>
        <w:pStyle w:val="Listeafsnit"/>
        <w:numPr>
          <w:ilvl w:val="0"/>
          <w:numId w:val="2"/>
        </w:numPr>
        <w:spacing w:after="0" w:line="240" w:lineRule="auto"/>
        <w:rPr>
          <w:del w:id="54" w:author="Flemming Juul Christiansen" w:date="2023-11-24T11:57:00Z"/>
          <w:moveTo w:id="55" w:author="Flemming Juul Christiansen" w:date="2023-11-24T11:56:00Z"/>
          <w:rFonts w:ascii="Times New Roman" w:hAnsi="Times New Roman" w:cs="Times New Roman"/>
          <w:sz w:val="24"/>
          <w:szCs w:val="24"/>
        </w:rPr>
      </w:pPr>
      <w:ins w:id="56" w:author="Flemming Juul Christiansen" w:date="2023-11-24T11:53:00Z">
        <w:r>
          <w:rPr>
            <w:rFonts w:ascii="Times New Roman" w:hAnsi="Times New Roman" w:cs="Times New Roman"/>
            <w:sz w:val="24"/>
            <w:szCs w:val="24"/>
          </w:rPr>
          <w:t xml:space="preserve">Når antallet af unikke sager ikke stiger, kan det hænge sammen med, at antallet beretninger af beretninger også er nogenlunde stabil. Dermed </w:t>
        </w:r>
        <w:r w:rsidR="00806314">
          <w:rPr>
            <w:rFonts w:ascii="Times New Roman" w:hAnsi="Times New Roman" w:cs="Times New Roman"/>
            <w:sz w:val="24"/>
            <w:szCs w:val="24"/>
          </w:rPr>
          <w:t xml:space="preserve">har </w:t>
        </w:r>
      </w:ins>
      <w:ins w:id="57" w:author="Flemming Juul Christiansen" w:date="2023-11-24T11:54:00Z">
        <w:r w:rsidR="00806314">
          <w:rPr>
            <w:rFonts w:ascii="Times New Roman" w:hAnsi="Times New Roman" w:cs="Times New Roman"/>
            <w:sz w:val="24"/>
            <w:szCs w:val="24"/>
          </w:rPr>
          <w:t xml:space="preserve">den ændrede placering af Rigsrevisionen under Folketinget ikke ført til, at Rigsrevisionen </w:t>
        </w:r>
        <w:r w:rsidR="00112E8E">
          <w:rPr>
            <w:rFonts w:ascii="Times New Roman" w:hAnsi="Times New Roman" w:cs="Times New Roman"/>
            <w:sz w:val="24"/>
            <w:szCs w:val="24"/>
          </w:rPr>
          <w:t xml:space="preserve">producerer flere sager, som opnår parlamentarisk opmærksomhed. </w:t>
        </w:r>
      </w:ins>
      <w:ins w:id="58" w:author="Flemming Juul Christiansen" w:date="2023-11-24T11:55:00Z">
        <w:r w:rsidR="004F4E4B">
          <w:rPr>
            <w:rFonts w:ascii="Times New Roman" w:hAnsi="Times New Roman" w:cs="Times New Roman"/>
            <w:sz w:val="24"/>
            <w:szCs w:val="24"/>
          </w:rPr>
          <w:t xml:space="preserve">Det kan måske hænge sammen med, at Rigsrevisionen allerede efter 1976-loven havde frie rammer til, hvilke sager, den valgte at tage op. </w:t>
        </w:r>
      </w:ins>
      <w:moveToRangeStart w:id="59" w:author="Flemming Juul Christiansen" w:date="2023-11-24T11:56:00Z" w:name="move151719425"/>
      <w:moveTo w:id="60" w:author="Flemming Juul Christiansen" w:date="2023-11-24T11:56:00Z">
        <w:del w:id="61" w:author="Flemming Juul Christiansen" w:date="2023-11-24T11:57:00Z">
          <w:r w:rsidR="00FE300B" w:rsidRPr="001040D5" w:rsidDel="00737A60">
            <w:rPr>
              <w:rFonts w:ascii="Times New Roman" w:hAnsi="Times New Roman" w:cs="Times New Roman"/>
              <w:sz w:val="24"/>
              <w:szCs w:val="24"/>
            </w:rPr>
            <w:delText xml:space="preserve">Statsrevisorerne modererer den kritiske brod i Rigsrevisionens beretninger. Statsrevisorerne har en lang tradition for konsensus </w:delText>
          </w:r>
          <w:r w:rsidR="00FE300B" w:rsidDel="00737A60">
            <w:rPr>
              <w:rFonts w:ascii="Times New Roman" w:hAnsi="Times New Roman" w:cs="Times New Roman"/>
              <w:sz w:val="24"/>
              <w:szCs w:val="24"/>
            </w:rPr>
            <w:fldChar w:fldCharType="begin"/>
          </w:r>
          <w:r w:rsidR="00FE300B" w:rsidDel="00737A60">
            <w:rPr>
              <w:rFonts w:ascii="Times New Roman" w:hAnsi="Times New Roman" w:cs="Times New Roman"/>
              <w:sz w:val="24"/>
              <w:szCs w:val="24"/>
            </w:rPr>
            <w:delInstrText xml:space="preserve"> ADDIN ZOTERO_ITEM CSL_CITATION {"citationID":"6vN1ViVO","properties":{"formattedCitation":"(Knudsen, 2001)","plainCitation":"(Knudsen, 2001)","noteIndex":0},"citationItems":[{"id":4238,"uris":["http://zotero.org/users/10796297/items/DRJXFPV9"],"itemData":{"id":4238,"type":"chapter","container-title":"Statsrevisorerne 150 år","event-place":"København","page":"130-178","publisher":"Statsrevisoratet","publisher-place":"København","title":"Statsrevisorerne i dag","author":[{"family":"Knudsen","given":"Tim"}],"editor":[{"family":"Brandt","given":"Kirsten"},{"family":"Rasmussen","given":"Hanne"}],"issued":{"date-parts":[["2001"]]}}}],"schema":"https://github.com/citation-style-language/schema/raw/master/csl-citation.json"} </w:delInstrText>
          </w:r>
          <w:r w:rsidR="00FE300B" w:rsidDel="00737A60">
            <w:rPr>
              <w:rFonts w:ascii="Times New Roman" w:hAnsi="Times New Roman" w:cs="Times New Roman"/>
              <w:sz w:val="24"/>
              <w:szCs w:val="24"/>
            </w:rPr>
            <w:fldChar w:fldCharType="separate"/>
          </w:r>
          <w:r w:rsidR="00FE300B" w:rsidRPr="00F2691B" w:rsidDel="00737A60">
            <w:rPr>
              <w:rFonts w:ascii="Times New Roman" w:hAnsi="Times New Roman" w:cs="Times New Roman"/>
              <w:sz w:val="24"/>
            </w:rPr>
            <w:delText>(Knudsen, 2001)</w:delText>
          </w:r>
          <w:r w:rsidR="00FE300B" w:rsidDel="00737A60">
            <w:rPr>
              <w:rFonts w:ascii="Times New Roman" w:hAnsi="Times New Roman" w:cs="Times New Roman"/>
              <w:sz w:val="24"/>
              <w:szCs w:val="24"/>
            </w:rPr>
            <w:fldChar w:fldCharType="end"/>
          </w:r>
          <w:r w:rsidR="00FE300B" w:rsidRPr="001040D5" w:rsidDel="00737A60">
            <w:rPr>
              <w:rFonts w:ascii="Times New Roman" w:hAnsi="Times New Roman" w:cs="Times New Roman"/>
              <w:sz w:val="24"/>
              <w:szCs w:val="24"/>
            </w:rPr>
            <w:delText>. Man kunne forestille sig, at det kunne betyde, at mere kritiske beretninger måske blev modereret lidt mhp. at opnå konsensus i SR.</w:delText>
          </w:r>
        </w:del>
      </w:moveTo>
    </w:p>
    <w:p w14:paraId="308ECA3A" w14:textId="1C2E7F9A" w:rsidR="00FE300B" w:rsidRPr="001040D5" w:rsidDel="00737A60" w:rsidRDefault="00FE300B" w:rsidP="00FE300B">
      <w:pPr>
        <w:pStyle w:val="Listeafsnit"/>
        <w:numPr>
          <w:ilvl w:val="0"/>
          <w:numId w:val="2"/>
        </w:numPr>
        <w:spacing w:after="0" w:line="240" w:lineRule="auto"/>
        <w:rPr>
          <w:del w:id="62" w:author="Flemming Juul Christiansen" w:date="2023-11-24T11:57:00Z"/>
          <w:moveTo w:id="63" w:author="Flemming Juul Christiansen" w:date="2023-11-24T11:56:00Z"/>
          <w:rFonts w:ascii="Times New Roman" w:hAnsi="Times New Roman" w:cs="Times New Roman"/>
          <w:sz w:val="24"/>
          <w:szCs w:val="24"/>
        </w:rPr>
      </w:pPr>
      <w:moveTo w:id="64" w:author="Flemming Juul Christiansen" w:date="2023-11-24T11:56:00Z">
        <w:del w:id="65" w:author="Flemming Juul Christiansen" w:date="2023-11-24T11:57:00Z">
          <w:r w:rsidRPr="001040D5" w:rsidDel="00737A60">
            <w:rPr>
              <w:rFonts w:ascii="Times New Roman" w:hAnsi="Times New Roman" w:cs="Times New Roman"/>
              <w:sz w:val="24"/>
              <w:szCs w:val="24"/>
            </w:rPr>
            <w:delText xml:space="preserve">En tredje forklaring kan være, at det skarpe analytiske skel mellem parlament og regering, som de fleste statsvidenskabelige teorier benytter ikke er en adækvat beskrivelse af virkeligheden. I det mindste er der gode argumenter for, at det analytiske skel dækker over </w:delText>
          </w:r>
          <w:r w:rsidRPr="001040D5" w:rsidDel="00737A60">
            <w:rPr>
              <w:rFonts w:ascii="Times New Roman" w:hAnsi="Times New Roman" w:cs="Times New Roman"/>
              <w:sz w:val="24"/>
              <w:szCs w:val="24"/>
            </w:rPr>
            <w:lastRenderedPageBreak/>
            <w:delText xml:space="preserve">et omfattende sæt af systematiserede interaktioner mellem regering/ministre på den ene side og parlamentsmedlemmer udenfor regeringen på den anden </w:delText>
          </w:r>
          <w:r w:rsidRPr="001040D5" w:rsidDel="00737A60">
            <w:rPr>
              <w:rFonts w:ascii="Times New Roman" w:hAnsi="Times New Roman" w:cs="Times New Roman"/>
              <w:sz w:val="24"/>
              <w:szCs w:val="24"/>
            </w:rPr>
            <w:fldChar w:fldCharType="begin"/>
          </w:r>
          <w:r w:rsidRPr="001040D5" w:rsidDel="00737A60">
            <w:rPr>
              <w:rFonts w:ascii="Times New Roman" w:hAnsi="Times New Roman" w:cs="Times New Roman"/>
              <w:sz w:val="24"/>
              <w:szCs w:val="24"/>
            </w:rPr>
            <w:delInstrText xml:space="preserve"> ADDIN ZOTERO_ITEM CSL_CITATION {"citationID":"CEUpDJLX","properties":{"formattedCitation":"(Andeweg &amp; Nijzink, 1995)","plainCitation":"(Andeweg &amp; Nijzink, 1995)","noteIndex":0},"citationItems":[{"id":6696,"uris":["http://zotero.org/users/10796297/items/Z6MYSVHX"],"itemData":{"id":6696,"type":"article-journal","container-title":"Parliaments and majority rule in Western Europe","note":"publisher: Campus Verlag Frankfurt","source":"Google Scholar","title":"Beyond the two-body image: relations between ministers and MPs","title-short":"Beyond the two-body image","volume":"152","author":[{"family":"Andeweg","given":"Rudy B."},{"family":"Nijzink","given":"Lia"}],"issued":{"date-parts":[["1995"]]}}}],"schema":"https://github.com/citation-style-language/schema/raw/master/csl-citation.json"} </w:delInstrText>
          </w:r>
          <w:r w:rsidRPr="001040D5" w:rsidDel="00737A60">
            <w:rPr>
              <w:rFonts w:ascii="Times New Roman" w:hAnsi="Times New Roman" w:cs="Times New Roman"/>
              <w:sz w:val="24"/>
              <w:szCs w:val="24"/>
            </w:rPr>
            <w:fldChar w:fldCharType="separate"/>
          </w:r>
          <w:r w:rsidRPr="001040D5" w:rsidDel="00737A60">
            <w:rPr>
              <w:rFonts w:ascii="Times New Roman" w:hAnsi="Times New Roman" w:cs="Times New Roman"/>
              <w:sz w:val="24"/>
              <w:szCs w:val="24"/>
            </w:rPr>
            <w:delText>(Andeweg &amp; Nijzink, 1995)</w:delText>
          </w:r>
          <w:r w:rsidRPr="001040D5" w:rsidDel="00737A60">
            <w:rPr>
              <w:rFonts w:ascii="Times New Roman" w:hAnsi="Times New Roman" w:cs="Times New Roman"/>
              <w:sz w:val="24"/>
              <w:szCs w:val="24"/>
            </w:rPr>
            <w:fldChar w:fldCharType="end"/>
          </w:r>
          <w:r w:rsidRPr="001040D5" w:rsidDel="00737A60">
            <w:rPr>
              <w:rFonts w:ascii="Times New Roman" w:hAnsi="Times New Roman" w:cs="Times New Roman"/>
              <w:sz w:val="24"/>
              <w:szCs w:val="24"/>
            </w:rPr>
            <w:delText xml:space="preserve">. </w:delText>
          </w:r>
        </w:del>
      </w:moveTo>
    </w:p>
    <w:p w14:paraId="70F0DADA" w14:textId="7F888AA0" w:rsidR="00FE300B" w:rsidRPr="001040D5" w:rsidRDefault="00FE300B" w:rsidP="00FE300B">
      <w:pPr>
        <w:pStyle w:val="Listeafsnit"/>
        <w:numPr>
          <w:ilvl w:val="0"/>
          <w:numId w:val="2"/>
        </w:numPr>
        <w:spacing w:after="0" w:line="240" w:lineRule="auto"/>
        <w:rPr>
          <w:moveTo w:id="66" w:author="Flemming Juul Christiansen" w:date="2023-11-24T11:56:00Z"/>
          <w:rFonts w:ascii="Times New Roman" w:hAnsi="Times New Roman" w:cs="Times New Roman"/>
          <w:sz w:val="24"/>
          <w:szCs w:val="24"/>
        </w:rPr>
      </w:pPr>
      <w:moveTo w:id="67" w:author="Flemming Juul Christiansen" w:date="2023-11-24T11:56:00Z">
        <w:del w:id="68" w:author="Flemming Juul Christiansen" w:date="2023-11-24T11:57:00Z">
          <w:r w:rsidRPr="001040D5" w:rsidDel="00737A60">
            <w:rPr>
              <w:rFonts w:ascii="Times New Roman" w:hAnsi="Times New Roman" w:cs="Times New Roman"/>
              <w:sz w:val="24"/>
              <w:szCs w:val="24"/>
            </w:rPr>
            <w:delText xml:space="preserve">Relevansen af Andewegs og Nijzinks generelle teoretiske påstand som mulig forklaring understøttes formentlig af empirisk forskning fra Danmark, som viser at antallet af politiske forlig mellem regering og oppositionspartierne fra omkring 1990 </w:delText>
          </w:r>
          <w:r w:rsidRPr="001040D5" w:rsidDel="00737A60">
            <w:rPr>
              <w:rFonts w:ascii="Times New Roman" w:hAnsi="Times New Roman" w:cs="Times New Roman"/>
              <w:sz w:val="24"/>
              <w:szCs w:val="24"/>
            </w:rPr>
            <w:fldChar w:fldCharType="begin"/>
          </w:r>
          <w:r w:rsidRPr="001040D5" w:rsidDel="00737A60">
            <w:rPr>
              <w:rFonts w:ascii="Times New Roman" w:hAnsi="Times New Roman" w:cs="Times New Roman"/>
              <w:sz w:val="24"/>
              <w:szCs w:val="24"/>
            </w:rPr>
            <w:delInstrText xml:space="preserve"> ADDIN ZOTERO_ITEM CSL_CITATION {"citationID":"b3JVE2pU","properties":{"formattedCitation":"(Christiansen, 2021)","plainCitation":"(Christiansen, 2021)","noteIndex":0},"citationItems":[{"id":6697,"uris":["http://zotero.org/users/10796297/items/BJ95ZKAK"],"itemData":{"id":6697,"type":"chapter","container-title":"Coalition Governance in Western Europe","event-place":"Oxford","page":"124-163","publisher":"Oxford University Press","publisher-place":"Oxford","title":"Denmark: How to Form and Govern Minority Coalitions","author":[{"family":"Christiansen","given":"Flemming Juul"}],"editor":[{"family":"Bergman","given":"Torbjörn"}],"issued":{"date-parts":[["2021"]]}}}],"schema":"https://github.com/citation-style-language/schema/raw/master/csl-citation.json"} </w:delInstrText>
          </w:r>
          <w:r w:rsidRPr="001040D5" w:rsidDel="00737A60">
            <w:rPr>
              <w:rFonts w:ascii="Times New Roman" w:hAnsi="Times New Roman" w:cs="Times New Roman"/>
              <w:sz w:val="24"/>
              <w:szCs w:val="24"/>
            </w:rPr>
            <w:fldChar w:fldCharType="separate"/>
          </w:r>
          <w:r w:rsidRPr="001040D5" w:rsidDel="00737A60">
            <w:rPr>
              <w:rFonts w:ascii="Times New Roman" w:hAnsi="Times New Roman" w:cs="Times New Roman"/>
              <w:sz w:val="24"/>
              <w:szCs w:val="24"/>
            </w:rPr>
            <w:delText>(Christiansen, 2021)</w:delText>
          </w:r>
          <w:r w:rsidRPr="001040D5" w:rsidDel="00737A60">
            <w:rPr>
              <w:rFonts w:ascii="Times New Roman" w:hAnsi="Times New Roman" w:cs="Times New Roman"/>
              <w:sz w:val="24"/>
              <w:szCs w:val="24"/>
            </w:rPr>
            <w:fldChar w:fldCharType="end"/>
          </w:r>
          <w:r w:rsidRPr="001040D5" w:rsidDel="00737A60">
            <w:rPr>
              <w:rFonts w:ascii="Times New Roman" w:hAnsi="Times New Roman" w:cs="Times New Roman"/>
              <w:sz w:val="24"/>
              <w:szCs w:val="24"/>
            </w:rPr>
            <w:delText>. Det kan betyde, at selvom RR beretningerne er blevet mere kritiske, så er oppositionen mindre tilbøjelig til at bruge beretningerne til at kritisere regeringen. Det kan dels ske direkte, dvs. ift. de partier som aktuelt indgår i et forlig, og dels indirekte i den forstand at oppositionspartierne måske forventer at chancen for at blive accepteret som forligspartner er større hv</w:delText>
          </w:r>
        </w:del>
        <w:r w:rsidRPr="001040D5">
          <w:rPr>
            <w:rFonts w:ascii="Times New Roman" w:hAnsi="Times New Roman" w:cs="Times New Roman"/>
            <w:sz w:val="24"/>
            <w:szCs w:val="24"/>
          </w:rPr>
          <w:t>is man i mindre grad kritiserer regeringen.</w:t>
        </w:r>
      </w:moveTo>
    </w:p>
    <w:moveToRangeEnd w:id="59"/>
    <w:p w14:paraId="0898ADD1" w14:textId="6308C5DE" w:rsidR="0062228B" w:rsidRPr="001040D5" w:rsidDel="006E079C" w:rsidRDefault="00FE708C" w:rsidP="006E079C">
      <w:pPr>
        <w:spacing w:after="0" w:line="240" w:lineRule="auto"/>
        <w:rPr>
          <w:del w:id="69" w:author="Flemming Juul Christiansen" w:date="2023-11-24T11:52:00Z"/>
          <w:rFonts w:ascii="Times New Roman" w:hAnsi="Times New Roman" w:cs="Times New Roman"/>
          <w:sz w:val="24"/>
          <w:szCs w:val="24"/>
        </w:rPr>
      </w:pPr>
      <w:del w:id="70" w:author="Flemming Juul Christiansen" w:date="2023-11-24T11:52:00Z">
        <w:r w:rsidRPr="001040D5" w:rsidDel="006E079C">
          <w:rPr>
            <w:rFonts w:ascii="Times New Roman" w:hAnsi="Times New Roman" w:cs="Times New Roman"/>
            <w:sz w:val="24"/>
            <w:szCs w:val="24"/>
          </w:rPr>
          <w:delText>Således ser det ikke ud til, at oppositionen i stigende grad benytter sig af beretningerne til at kritisere den siddende regering</w:delText>
        </w:r>
        <w:r w:rsidR="000E679A" w:rsidRPr="001040D5" w:rsidDel="006E079C">
          <w:rPr>
            <w:rFonts w:ascii="Times New Roman" w:hAnsi="Times New Roman" w:cs="Times New Roman"/>
            <w:sz w:val="24"/>
            <w:szCs w:val="24"/>
          </w:rPr>
          <w:delText>, se figuren nedenfor</w:delText>
        </w:r>
        <w:r w:rsidRPr="001040D5" w:rsidDel="006E079C">
          <w:rPr>
            <w:rFonts w:ascii="Times New Roman" w:hAnsi="Times New Roman" w:cs="Times New Roman"/>
            <w:sz w:val="24"/>
            <w:szCs w:val="24"/>
          </w:rPr>
          <w:delText xml:space="preserve">. Omvendt, ser det heller ikke ud til at den siddende regering i mindre grad benytter beretningerne til at legitimere deres politik – </w:delText>
        </w:r>
        <w:r w:rsidRPr="001040D5" w:rsidDel="00744CC7">
          <w:rPr>
            <w:rFonts w:ascii="Times New Roman" w:hAnsi="Times New Roman" w:cs="Times New Roman"/>
            <w:sz w:val="24"/>
            <w:szCs w:val="24"/>
          </w:rPr>
          <w:delText>forstået som forsvar for nye lovforslag eller holde fast i eksisterende love og regler.</w:delText>
        </w:r>
      </w:del>
    </w:p>
    <w:p w14:paraId="772D9CC9" w14:textId="77777777" w:rsidR="00FE708C" w:rsidRPr="001040D5" w:rsidRDefault="00FE708C" w:rsidP="00F2691B">
      <w:pPr>
        <w:spacing w:after="0" w:line="240" w:lineRule="auto"/>
        <w:rPr>
          <w:rFonts w:ascii="Times New Roman" w:hAnsi="Times New Roman" w:cs="Times New Roman"/>
          <w:sz w:val="24"/>
          <w:szCs w:val="24"/>
        </w:rPr>
      </w:pPr>
    </w:p>
    <w:p w14:paraId="0F089447" w14:textId="5A0306AC" w:rsidR="00C72103" w:rsidRPr="00F2691B" w:rsidRDefault="00F2691B" w:rsidP="00F2691B">
      <w:pPr>
        <w:spacing w:after="0" w:line="240" w:lineRule="auto"/>
        <w:rPr>
          <w:rFonts w:ascii="Times New Roman" w:hAnsi="Times New Roman" w:cs="Times New Roman"/>
          <w:b/>
          <w:bCs/>
          <w:sz w:val="24"/>
          <w:szCs w:val="24"/>
        </w:rPr>
      </w:pPr>
      <w:r w:rsidRPr="00F2691B">
        <w:rPr>
          <w:rFonts w:ascii="Times New Roman" w:hAnsi="Times New Roman" w:cs="Times New Roman"/>
          <w:b/>
          <w:bCs/>
          <w:sz w:val="24"/>
          <w:szCs w:val="24"/>
        </w:rPr>
        <w:t>Figur 1 Folketingets årlige antal henvisninger til Rigsrevisionens beretninger 1979-2004</w:t>
      </w:r>
    </w:p>
    <w:p w14:paraId="780EBCA6" w14:textId="07281D37" w:rsidR="00C72103" w:rsidRPr="001040D5" w:rsidRDefault="00C72103" w:rsidP="00F2691B">
      <w:pPr>
        <w:spacing w:after="0" w:line="240" w:lineRule="auto"/>
        <w:rPr>
          <w:rFonts w:ascii="Times New Roman" w:hAnsi="Times New Roman" w:cs="Times New Roman"/>
          <w:sz w:val="24"/>
          <w:szCs w:val="24"/>
        </w:rPr>
      </w:pPr>
      <w:r w:rsidRPr="001040D5">
        <w:rPr>
          <w:rFonts w:ascii="Times New Roman" w:hAnsi="Times New Roman" w:cs="Times New Roman"/>
          <w:noProof/>
          <w:sz w:val="24"/>
          <w:szCs w:val="24"/>
        </w:rPr>
        <w:drawing>
          <wp:inline distT="0" distB="0" distL="0" distR="0" wp14:anchorId="28F581A7" wp14:editId="6D7B9FC2">
            <wp:extent cx="4457700" cy="2743200"/>
            <wp:effectExtent l="0" t="0" r="0" b="0"/>
            <wp:docPr id="1347875522" name="Diagram 1">
              <a:extLst xmlns:a="http://schemas.openxmlformats.org/drawingml/2006/main">
                <a:ext uri="{FF2B5EF4-FFF2-40B4-BE49-F238E27FC236}">
                  <a16:creationId xmlns:a16="http://schemas.microsoft.com/office/drawing/2014/main" id="{2EA87993-F935-5535-D5FD-5B9C87F0D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F38A8F" w14:textId="77777777" w:rsidR="00C72103" w:rsidRPr="001040D5" w:rsidRDefault="00C72103" w:rsidP="00F2691B">
      <w:pPr>
        <w:spacing w:after="0" w:line="240" w:lineRule="auto"/>
        <w:rPr>
          <w:rFonts w:ascii="Times New Roman" w:hAnsi="Times New Roman" w:cs="Times New Roman"/>
          <w:sz w:val="24"/>
          <w:szCs w:val="24"/>
        </w:rPr>
      </w:pPr>
    </w:p>
    <w:p w14:paraId="7767C5E1" w14:textId="7C57B93B" w:rsidR="00C72103" w:rsidRPr="001040D5" w:rsidDel="00FE300B" w:rsidRDefault="00C72103" w:rsidP="00F2691B">
      <w:pPr>
        <w:spacing w:after="0" w:line="240" w:lineRule="auto"/>
        <w:rPr>
          <w:moveFrom w:id="71" w:author="Flemming Juul Christiansen" w:date="2023-11-24T11:56:00Z"/>
          <w:rFonts w:ascii="Times New Roman" w:hAnsi="Times New Roman" w:cs="Times New Roman"/>
          <w:sz w:val="24"/>
          <w:szCs w:val="24"/>
        </w:rPr>
      </w:pPr>
      <w:moveFromRangeStart w:id="72" w:author="Flemming Juul Christiansen" w:date="2023-11-24T11:56:00Z" w:name="move151719399"/>
      <w:moveFrom w:id="73" w:author="Flemming Juul Christiansen" w:date="2023-11-24T11:56:00Z">
        <w:r w:rsidRPr="001040D5" w:rsidDel="00FE300B">
          <w:rPr>
            <w:rFonts w:ascii="Times New Roman" w:hAnsi="Times New Roman" w:cs="Times New Roman"/>
            <w:sz w:val="24"/>
            <w:szCs w:val="24"/>
          </w:rPr>
          <w:t>Figuren viser Folketingets årlige antal henvisninger til Rigsrevisionens beretninger</w:t>
        </w:r>
        <w:r w:rsidR="000E679A" w:rsidRPr="001040D5" w:rsidDel="00FE300B">
          <w:rPr>
            <w:rFonts w:ascii="Times New Roman" w:hAnsi="Times New Roman" w:cs="Times New Roman"/>
            <w:sz w:val="24"/>
            <w:szCs w:val="24"/>
          </w:rPr>
          <w:t xml:space="preserve"> (per beretning)</w:t>
        </w:r>
        <w:r w:rsidRPr="001040D5" w:rsidDel="00FE300B">
          <w:rPr>
            <w:rFonts w:ascii="Times New Roman" w:hAnsi="Times New Roman" w:cs="Times New Roman"/>
            <w:sz w:val="24"/>
            <w:szCs w:val="24"/>
          </w:rPr>
          <w:t xml:space="preserve"> som tre-årige gennemsnit i perioden 1980 til 2004. Figuren omfatter de henvisninger, som vedrører oppositionens </w:t>
        </w:r>
        <w:r w:rsidR="000E679A" w:rsidRPr="001040D5" w:rsidDel="00FE300B">
          <w:rPr>
            <w:rFonts w:ascii="Times New Roman" w:hAnsi="Times New Roman" w:cs="Times New Roman"/>
            <w:sz w:val="24"/>
            <w:szCs w:val="24"/>
          </w:rPr>
          <w:t>brug af beretninger til at kritisere regeringen og de som vedrører regeringens brug af beretningerne til at retfærdiggøre nye eller eksisterende love og regler.</w:t>
        </w:r>
      </w:moveFrom>
    </w:p>
    <w:moveFromRangeEnd w:id="72"/>
    <w:p w14:paraId="431E4D36" w14:textId="77777777" w:rsidR="00C72103" w:rsidRPr="001040D5" w:rsidRDefault="00C72103" w:rsidP="00F2691B">
      <w:pPr>
        <w:spacing w:after="0" w:line="240" w:lineRule="auto"/>
        <w:rPr>
          <w:rFonts w:ascii="Times New Roman" w:hAnsi="Times New Roman" w:cs="Times New Roman"/>
          <w:sz w:val="24"/>
          <w:szCs w:val="24"/>
        </w:rPr>
      </w:pPr>
    </w:p>
    <w:p w14:paraId="0FA9FF02" w14:textId="2AE21EDD" w:rsidR="0062228B" w:rsidRPr="001040D5" w:rsidDel="00FE300B" w:rsidRDefault="0062228B" w:rsidP="00F2691B">
      <w:pPr>
        <w:spacing w:after="0" w:line="240" w:lineRule="auto"/>
        <w:rPr>
          <w:del w:id="74" w:author="Flemming Juul Christiansen" w:date="2023-11-24T11:56:00Z"/>
          <w:rFonts w:ascii="Times New Roman" w:hAnsi="Times New Roman" w:cs="Times New Roman"/>
          <w:sz w:val="24"/>
          <w:szCs w:val="24"/>
        </w:rPr>
      </w:pPr>
      <w:del w:id="75" w:author="Flemming Juul Christiansen" w:date="2023-11-24T11:56:00Z">
        <w:r w:rsidRPr="001040D5" w:rsidDel="00FE300B">
          <w:rPr>
            <w:rFonts w:ascii="Times New Roman" w:hAnsi="Times New Roman" w:cs="Times New Roman"/>
            <w:sz w:val="24"/>
            <w:szCs w:val="24"/>
          </w:rPr>
          <w:delText xml:space="preserve">Mulige forklaringer: </w:delText>
        </w:r>
      </w:del>
    </w:p>
    <w:p w14:paraId="47D369E4" w14:textId="4A97CB0E" w:rsidR="0062228B" w:rsidRPr="001040D5" w:rsidDel="00FE300B" w:rsidRDefault="0062228B" w:rsidP="00F2691B">
      <w:pPr>
        <w:pStyle w:val="Listeafsnit"/>
        <w:numPr>
          <w:ilvl w:val="0"/>
          <w:numId w:val="2"/>
        </w:numPr>
        <w:spacing w:after="0" w:line="240" w:lineRule="auto"/>
        <w:rPr>
          <w:del w:id="76" w:author="Flemming Juul Christiansen" w:date="2023-11-24T11:56:00Z"/>
          <w:rFonts w:ascii="Times New Roman" w:hAnsi="Times New Roman" w:cs="Times New Roman"/>
          <w:sz w:val="24"/>
          <w:szCs w:val="24"/>
        </w:rPr>
      </w:pPr>
      <w:del w:id="77" w:author="Flemming Juul Christiansen" w:date="2023-11-24T11:56:00Z">
        <w:r w:rsidRPr="001040D5" w:rsidDel="00FE300B">
          <w:rPr>
            <w:rFonts w:ascii="Times New Roman" w:hAnsi="Times New Roman" w:cs="Times New Roman"/>
            <w:sz w:val="24"/>
            <w:szCs w:val="24"/>
          </w:rPr>
          <w:delText>Placeringen betyder simpelthen ikke noget/ret meget fordi Økonomiministeriet i sin tid har givet Rigsrevisionen et stort råderum til selv at vælge hvad man ville revidere og hvordan man ville gøre det.</w:delText>
        </w:r>
      </w:del>
    </w:p>
    <w:p w14:paraId="08EF0FB1" w14:textId="1C695864" w:rsidR="00612687" w:rsidRPr="001040D5" w:rsidDel="00FE300B" w:rsidRDefault="00612687" w:rsidP="00F2691B">
      <w:pPr>
        <w:pStyle w:val="Listeafsnit"/>
        <w:numPr>
          <w:ilvl w:val="0"/>
          <w:numId w:val="2"/>
        </w:numPr>
        <w:spacing w:after="0" w:line="240" w:lineRule="auto"/>
        <w:rPr>
          <w:moveFrom w:id="78" w:author="Flemming Juul Christiansen" w:date="2023-11-24T11:56:00Z"/>
          <w:rFonts w:ascii="Times New Roman" w:hAnsi="Times New Roman" w:cs="Times New Roman"/>
          <w:sz w:val="24"/>
          <w:szCs w:val="24"/>
        </w:rPr>
      </w:pPr>
      <w:moveFromRangeStart w:id="79" w:author="Flemming Juul Christiansen" w:date="2023-11-24T11:56:00Z" w:name="move151719425"/>
      <w:moveFrom w:id="80" w:author="Flemming Juul Christiansen" w:date="2023-11-24T11:56:00Z">
        <w:r w:rsidRPr="001040D5" w:rsidDel="00FE300B">
          <w:rPr>
            <w:rFonts w:ascii="Times New Roman" w:hAnsi="Times New Roman" w:cs="Times New Roman"/>
            <w:sz w:val="24"/>
            <w:szCs w:val="24"/>
          </w:rPr>
          <w:t xml:space="preserve">Statsrevisorerne modererer den kritiske brod i Rigsrevisionens beretninger. Statsrevisorerne har en lang tradition for konsensus </w:t>
        </w:r>
        <w:r w:rsidR="00F2691B" w:rsidDel="00FE300B">
          <w:rPr>
            <w:rFonts w:ascii="Times New Roman" w:hAnsi="Times New Roman" w:cs="Times New Roman"/>
            <w:sz w:val="24"/>
            <w:szCs w:val="24"/>
          </w:rPr>
          <w:fldChar w:fldCharType="begin"/>
        </w:r>
        <w:r w:rsidR="00F2691B" w:rsidDel="00FE300B">
          <w:rPr>
            <w:rFonts w:ascii="Times New Roman" w:hAnsi="Times New Roman" w:cs="Times New Roman"/>
            <w:sz w:val="24"/>
            <w:szCs w:val="24"/>
          </w:rPr>
          <w:instrText xml:space="preserve"> ADDIN ZOTERO_ITEM CSL_CITATION {"citationID":"6vN1ViVO","properties":{"formattedCitation":"(Knudsen, 2001)","plainCitation":"(Knudsen, 2001)","noteIndex":0},"citationItems":[{"id":4238,"uris":["http://zotero.org/users/10796297/items/DRJXFPV9"],"itemData":{"id":4238,"type":"chapter","container-title":"Statsrevisorerne 150 år","event-place":"København","page":"130-178","publisher":"Statsrevisoratet","publisher-place":"København","title":"Statsrevisorerne i dag","author":[{"family":"Knudsen","given":"Tim"}],"editor":[{"family":"Brandt","given":"Kirsten"},{"family":"Rasmussen","given":"Hanne"}],"issued":{"date-parts":[["2001"]]}}}],"schema":"https://github.com/citation-style-language/schema/raw/master/csl-citation.json"} </w:instrText>
        </w:r>
        <w:r w:rsidR="00F2691B" w:rsidDel="00FE300B">
          <w:rPr>
            <w:rFonts w:ascii="Times New Roman" w:hAnsi="Times New Roman" w:cs="Times New Roman"/>
            <w:sz w:val="24"/>
            <w:szCs w:val="24"/>
          </w:rPr>
          <w:fldChar w:fldCharType="separate"/>
        </w:r>
        <w:r w:rsidR="00F2691B" w:rsidRPr="00F2691B" w:rsidDel="00FE300B">
          <w:rPr>
            <w:rFonts w:ascii="Times New Roman" w:hAnsi="Times New Roman" w:cs="Times New Roman"/>
            <w:sz w:val="24"/>
          </w:rPr>
          <w:t>(Knudsen, 2001)</w:t>
        </w:r>
        <w:r w:rsidR="00F2691B" w:rsidDel="00FE300B">
          <w:rPr>
            <w:rFonts w:ascii="Times New Roman" w:hAnsi="Times New Roman" w:cs="Times New Roman"/>
            <w:sz w:val="24"/>
            <w:szCs w:val="24"/>
          </w:rPr>
          <w:fldChar w:fldCharType="end"/>
        </w:r>
        <w:r w:rsidRPr="001040D5" w:rsidDel="00FE300B">
          <w:rPr>
            <w:rFonts w:ascii="Times New Roman" w:hAnsi="Times New Roman" w:cs="Times New Roman"/>
            <w:sz w:val="24"/>
            <w:szCs w:val="24"/>
          </w:rPr>
          <w:t>. Man kunne forestille sig, at det kunne betyde, at mere kritiske beretninger måske blev modereret lidt mhp. at opnå konsensus i SR.</w:t>
        </w:r>
      </w:moveFrom>
    </w:p>
    <w:p w14:paraId="7FC024A1" w14:textId="6686CF3F" w:rsidR="00FE708C" w:rsidRPr="001040D5" w:rsidDel="00FE300B" w:rsidRDefault="00FE708C" w:rsidP="00F2691B">
      <w:pPr>
        <w:pStyle w:val="Listeafsnit"/>
        <w:numPr>
          <w:ilvl w:val="0"/>
          <w:numId w:val="2"/>
        </w:numPr>
        <w:spacing w:after="0" w:line="240" w:lineRule="auto"/>
        <w:rPr>
          <w:moveFrom w:id="81" w:author="Flemming Juul Christiansen" w:date="2023-11-24T11:56:00Z"/>
          <w:rFonts w:ascii="Times New Roman" w:hAnsi="Times New Roman" w:cs="Times New Roman"/>
          <w:sz w:val="24"/>
          <w:szCs w:val="24"/>
        </w:rPr>
      </w:pPr>
      <w:moveFrom w:id="82" w:author="Flemming Juul Christiansen" w:date="2023-11-24T11:56:00Z">
        <w:r w:rsidRPr="001040D5" w:rsidDel="00FE300B">
          <w:rPr>
            <w:rFonts w:ascii="Times New Roman" w:hAnsi="Times New Roman" w:cs="Times New Roman"/>
            <w:sz w:val="24"/>
            <w:szCs w:val="24"/>
          </w:rPr>
          <w:t xml:space="preserve">En </w:t>
        </w:r>
        <w:r w:rsidR="00612687" w:rsidRPr="001040D5" w:rsidDel="00FE300B">
          <w:rPr>
            <w:rFonts w:ascii="Times New Roman" w:hAnsi="Times New Roman" w:cs="Times New Roman"/>
            <w:sz w:val="24"/>
            <w:szCs w:val="24"/>
          </w:rPr>
          <w:t xml:space="preserve">tredje </w:t>
        </w:r>
        <w:r w:rsidRPr="001040D5" w:rsidDel="00FE300B">
          <w:rPr>
            <w:rFonts w:ascii="Times New Roman" w:hAnsi="Times New Roman" w:cs="Times New Roman"/>
            <w:sz w:val="24"/>
            <w:szCs w:val="24"/>
          </w:rPr>
          <w:t xml:space="preserve">forklaring kan være, at det skarpe analytiske skel mellem parlament og regering, som de fleste statsvidenskabelige teorier benytter ikke er en adækvat beskrivelse af virkeligheden. I det mindste er der gode argumenter for, at det analytiske skel dækker over </w:t>
        </w:r>
        <w:r w:rsidRPr="001040D5" w:rsidDel="00FE300B">
          <w:rPr>
            <w:rFonts w:ascii="Times New Roman" w:hAnsi="Times New Roman" w:cs="Times New Roman"/>
            <w:sz w:val="24"/>
            <w:szCs w:val="24"/>
          </w:rPr>
          <w:lastRenderedPageBreak/>
          <w:t xml:space="preserve">et omfattende sæt af systematiserede interaktioner mellem regering/ministre på den ene side og parlamentsmedlemmer udenfor regeringen på den anden </w:t>
        </w:r>
        <w:r w:rsidRPr="001040D5" w:rsidDel="00FE300B">
          <w:rPr>
            <w:rFonts w:ascii="Times New Roman" w:hAnsi="Times New Roman" w:cs="Times New Roman"/>
            <w:sz w:val="24"/>
            <w:szCs w:val="24"/>
          </w:rPr>
          <w:fldChar w:fldCharType="begin"/>
        </w:r>
        <w:r w:rsidRPr="001040D5" w:rsidDel="00FE300B">
          <w:rPr>
            <w:rFonts w:ascii="Times New Roman" w:hAnsi="Times New Roman" w:cs="Times New Roman"/>
            <w:sz w:val="24"/>
            <w:szCs w:val="24"/>
          </w:rPr>
          <w:instrText xml:space="preserve"> ADDIN ZOTERO_ITEM CSL_CITATION {"citationID":"CEUpDJLX","properties":{"formattedCitation":"(Andeweg &amp; Nijzink, 1995)","plainCitation":"(Andeweg &amp; Nijzink, 1995)","noteIndex":0},"citationItems":[{"id":6696,"uris":["http://zotero.org/users/10796297/items/Z6MYSVHX"],"itemData":{"id":6696,"type":"article-journal","container-title":"Parliaments and majority rule in Western Europe","note":"publisher: Campus Verlag Frankfurt","source":"Google Scholar","title":"Beyond the two-body image: relations between ministers and MPs","title-short":"Beyond the two-body image","volume":"152","author":[{"family":"Andeweg","given":"Rudy B."},{"family":"Nijzink","given":"Lia"}],"issued":{"date-parts":[["1995"]]}}}],"schema":"https://github.com/citation-style-language/schema/raw/master/csl-citation.json"} </w:instrText>
        </w:r>
        <w:r w:rsidRPr="001040D5" w:rsidDel="00FE300B">
          <w:rPr>
            <w:rFonts w:ascii="Times New Roman" w:hAnsi="Times New Roman" w:cs="Times New Roman"/>
            <w:sz w:val="24"/>
            <w:szCs w:val="24"/>
          </w:rPr>
          <w:fldChar w:fldCharType="separate"/>
        </w:r>
        <w:r w:rsidRPr="001040D5" w:rsidDel="00FE300B">
          <w:rPr>
            <w:rFonts w:ascii="Times New Roman" w:hAnsi="Times New Roman" w:cs="Times New Roman"/>
            <w:sz w:val="24"/>
            <w:szCs w:val="24"/>
          </w:rPr>
          <w:t>(Andeweg &amp; Nijzink, 1995)</w:t>
        </w:r>
        <w:r w:rsidRPr="001040D5" w:rsidDel="00FE300B">
          <w:rPr>
            <w:rFonts w:ascii="Times New Roman" w:hAnsi="Times New Roman" w:cs="Times New Roman"/>
            <w:sz w:val="24"/>
            <w:szCs w:val="24"/>
          </w:rPr>
          <w:fldChar w:fldCharType="end"/>
        </w:r>
        <w:r w:rsidRPr="001040D5" w:rsidDel="00FE300B">
          <w:rPr>
            <w:rFonts w:ascii="Times New Roman" w:hAnsi="Times New Roman" w:cs="Times New Roman"/>
            <w:sz w:val="24"/>
            <w:szCs w:val="24"/>
          </w:rPr>
          <w:t xml:space="preserve">. </w:t>
        </w:r>
      </w:moveFrom>
    </w:p>
    <w:p w14:paraId="27A9237D" w14:textId="03544E2A" w:rsidR="00FE708C" w:rsidRPr="001040D5" w:rsidDel="00FE300B" w:rsidRDefault="00C72103" w:rsidP="00F2691B">
      <w:pPr>
        <w:pStyle w:val="Listeafsnit"/>
        <w:numPr>
          <w:ilvl w:val="0"/>
          <w:numId w:val="2"/>
        </w:numPr>
        <w:spacing w:after="0" w:line="240" w:lineRule="auto"/>
        <w:rPr>
          <w:moveFrom w:id="83" w:author="Flemming Juul Christiansen" w:date="2023-11-24T11:56:00Z"/>
          <w:rFonts w:ascii="Times New Roman" w:hAnsi="Times New Roman" w:cs="Times New Roman"/>
          <w:sz w:val="24"/>
          <w:szCs w:val="24"/>
        </w:rPr>
      </w:pPr>
      <w:moveFrom w:id="84" w:author="Flemming Juul Christiansen" w:date="2023-11-24T11:56:00Z">
        <w:r w:rsidRPr="001040D5" w:rsidDel="00FE300B">
          <w:rPr>
            <w:rFonts w:ascii="Times New Roman" w:hAnsi="Times New Roman" w:cs="Times New Roman"/>
            <w:sz w:val="24"/>
            <w:szCs w:val="24"/>
          </w:rPr>
          <w:t xml:space="preserve">Relevansen af </w:t>
        </w:r>
        <w:r w:rsidR="00FE708C" w:rsidRPr="001040D5" w:rsidDel="00FE300B">
          <w:rPr>
            <w:rFonts w:ascii="Times New Roman" w:hAnsi="Times New Roman" w:cs="Times New Roman"/>
            <w:sz w:val="24"/>
            <w:szCs w:val="24"/>
          </w:rPr>
          <w:t>Andewegs og Nijzinks</w:t>
        </w:r>
        <w:r w:rsidRPr="001040D5" w:rsidDel="00FE300B">
          <w:rPr>
            <w:rFonts w:ascii="Times New Roman" w:hAnsi="Times New Roman" w:cs="Times New Roman"/>
            <w:sz w:val="24"/>
            <w:szCs w:val="24"/>
          </w:rPr>
          <w:t xml:space="preserve"> generelle teoretiske påstand som mulig forklaring understøttes formentlig af empirisk forskning fra Danmark, som viser at antallet af </w:t>
        </w:r>
        <w:r w:rsidR="00FE708C" w:rsidRPr="001040D5" w:rsidDel="00FE300B">
          <w:rPr>
            <w:rFonts w:ascii="Times New Roman" w:hAnsi="Times New Roman" w:cs="Times New Roman"/>
            <w:sz w:val="24"/>
            <w:szCs w:val="24"/>
          </w:rPr>
          <w:t xml:space="preserve">politiske forlig mellem regering og oppositionspartierne fra omkring 1990 </w:t>
        </w:r>
        <w:r w:rsidR="00233EF0" w:rsidRPr="001040D5" w:rsidDel="00FE300B">
          <w:rPr>
            <w:rFonts w:ascii="Times New Roman" w:hAnsi="Times New Roman" w:cs="Times New Roman"/>
            <w:sz w:val="24"/>
            <w:szCs w:val="24"/>
          </w:rPr>
          <w:fldChar w:fldCharType="begin"/>
        </w:r>
        <w:r w:rsidR="00233EF0" w:rsidRPr="001040D5" w:rsidDel="00FE300B">
          <w:rPr>
            <w:rFonts w:ascii="Times New Roman" w:hAnsi="Times New Roman" w:cs="Times New Roman"/>
            <w:sz w:val="24"/>
            <w:szCs w:val="24"/>
          </w:rPr>
          <w:instrText xml:space="preserve"> ADDIN ZOTERO_ITEM CSL_CITATION {"citationID":"b3JVE2pU","properties":{"formattedCitation":"(Christiansen, 2021)","plainCitation":"(Christiansen, 2021)","noteIndex":0},"citationItems":[{"id":6697,"uris":["http://zotero.org/users/10796297/items/BJ95ZKAK"],"itemData":{"id":6697,"type":"chapter","container-title":"Coalition Governance in Western Europe","event-place":"Oxford","page":"124-163","publisher":"Oxford University Press","publisher-place":"Oxford","title":"Denmark: How to Form and Govern Minority Coalitions","author":[{"family":"Christiansen","given":"Flemming Juul"}],"editor":[{"family":"Bergman","given":"Torbjörn"}],"issued":{"date-parts":[["2021"]]}}}],"schema":"https://github.com/citation-style-language/schema/raw/master/csl-citation.json"} </w:instrText>
        </w:r>
        <w:r w:rsidR="00233EF0" w:rsidRPr="001040D5" w:rsidDel="00FE300B">
          <w:rPr>
            <w:rFonts w:ascii="Times New Roman" w:hAnsi="Times New Roman" w:cs="Times New Roman"/>
            <w:sz w:val="24"/>
            <w:szCs w:val="24"/>
          </w:rPr>
          <w:fldChar w:fldCharType="separate"/>
        </w:r>
        <w:r w:rsidR="00233EF0" w:rsidRPr="001040D5" w:rsidDel="00FE300B">
          <w:rPr>
            <w:rFonts w:ascii="Times New Roman" w:hAnsi="Times New Roman" w:cs="Times New Roman"/>
            <w:sz w:val="24"/>
            <w:szCs w:val="24"/>
          </w:rPr>
          <w:t>(Christiansen, 2021)</w:t>
        </w:r>
        <w:r w:rsidR="00233EF0" w:rsidRPr="001040D5" w:rsidDel="00FE300B">
          <w:rPr>
            <w:rFonts w:ascii="Times New Roman" w:hAnsi="Times New Roman" w:cs="Times New Roman"/>
            <w:sz w:val="24"/>
            <w:szCs w:val="24"/>
          </w:rPr>
          <w:fldChar w:fldCharType="end"/>
        </w:r>
        <w:r w:rsidR="00FE708C" w:rsidRPr="001040D5" w:rsidDel="00FE300B">
          <w:rPr>
            <w:rFonts w:ascii="Times New Roman" w:hAnsi="Times New Roman" w:cs="Times New Roman"/>
            <w:sz w:val="24"/>
            <w:szCs w:val="24"/>
          </w:rPr>
          <w:t xml:space="preserve">. Det kan betyde, at selvom RR beretningerne er blevet mere kritiske, så </w:t>
        </w:r>
        <w:r w:rsidR="00612687" w:rsidRPr="001040D5" w:rsidDel="00FE300B">
          <w:rPr>
            <w:rFonts w:ascii="Times New Roman" w:hAnsi="Times New Roman" w:cs="Times New Roman"/>
            <w:sz w:val="24"/>
            <w:szCs w:val="24"/>
          </w:rPr>
          <w:t xml:space="preserve">er </w:t>
        </w:r>
        <w:r w:rsidR="00FE708C" w:rsidRPr="001040D5" w:rsidDel="00FE300B">
          <w:rPr>
            <w:rFonts w:ascii="Times New Roman" w:hAnsi="Times New Roman" w:cs="Times New Roman"/>
            <w:sz w:val="24"/>
            <w:szCs w:val="24"/>
          </w:rPr>
          <w:t>oppositionen mindre tilbøjelig til at bruge beretningerne til at kritisere regeringen. Det kan dels ske direkte, dvs. ift. de partier som aktuelt indgår i et forlig, og dels indirekte i den forstand at oppositionspartierne måske forventer at chancen for at blive accepteret som forligspartner er større hvis man i mindre grad kritiserer regeringen.</w:t>
        </w:r>
      </w:moveFrom>
    </w:p>
    <w:moveFromRangeEnd w:id="79"/>
    <w:p w14:paraId="31274791" w14:textId="77777777" w:rsidR="0062228B" w:rsidRPr="001040D5" w:rsidRDefault="0062228B" w:rsidP="00F2691B">
      <w:pPr>
        <w:spacing w:after="0" w:line="240" w:lineRule="auto"/>
        <w:rPr>
          <w:rFonts w:ascii="Times New Roman" w:hAnsi="Times New Roman" w:cs="Times New Roman"/>
          <w:sz w:val="24"/>
          <w:szCs w:val="24"/>
        </w:rPr>
      </w:pPr>
    </w:p>
    <w:p w14:paraId="107BE40C" w14:textId="1B1D3092" w:rsidR="0062228B" w:rsidRDefault="00EC1036" w:rsidP="00F2691B">
      <w:pPr>
        <w:spacing w:after="0" w:line="240" w:lineRule="auto"/>
        <w:rPr>
          <w:ins w:id="85" w:author="Flemming Juul Christiansen" w:date="2023-11-24T11:57:00Z"/>
          <w:rFonts w:ascii="Times New Roman" w:hAnsi="Times New Roman" w:cs="Times New Roman"/>
          <w:b/>
          <w:bCs/>
          <w:i/>
          <w:iCs/>
          <w:sz w:val="24"/>
          <w:szCs w:val="24"/>
        </w:rPr>
      </w:pPr>
      <w:r>
        <w:rPr>
          <w:rFonts w:ascii="Times New Roman" w:hAnsi="Times New Roman" w:cs="Times New Roman"/>
          <w:b/>
          <w:bCs/>
          <w:i/>
          <w:iCs/>
          <w:sz w:val="24"/>
          <w:szCs w:val="24"/>
        </w:rPr>
        <w:t xml:space="preserve">Analyse 3: </w:t>
      </w:r>
      <w:r w:rsidR="0062228B" w:rsidRPr="001040D5">
        <w:rPr>
          <w:rFonts w:ascii="Times New Roman" w:hAnsi="Times New Roman" w:cs="Times New Roman"/>
          <w:b/>
          <w:bCs/>
          <w:i/>
          <w:iCs/>
          <w:sz w:val="24"/>
          <w:szCs w:val="24"/>
        </w:rPr>
        <w:t>De</w:t>
      </w:r>
      <w:r>
        <w:rPr>
          <w:rFonts w:ascii="Times New Roman" w:hAnsi="Times New Roman" w:cs="Times New Roman"/>
          <w:b/>
          <w:bCs/>
          <w:i/>
          <w:iCs/>
          <w:sz w:val="24"/>
          <w:szCs w:val="24"/>
        </w:rPr>
        <w:t xml:space="preserve"> (enkelte)</w:t>
      </w:r>
      <w:r w:rsidR="0062228B" w:rsidRPr="001040D5">
        <w:rPr>
          <w:rFonts w:ascii="Times New Roman" w:hAnsi="Times New Roman" w:cs="Times New Roman"/>
          <w:b/>
          <w:bCs/>
          <w:i/>
          <w:iCs/>
          <w:sz w:val="24"/>
          <w:szCs w:val="24"/>
        </w:rPr>
        <w:t xml:space="preserve"> politiske partiers anvendelse af RR-beretningerne over tid</w:t>
      </w:r>
    </w:p>
    <w:p w14:paraId="17D2DEE1" w14:textId="77777777" w:rsidR="00737A60" w:rsidRDefault="00737A60" w:rsidP="00F2691B">
      <w:pPr>
        <w:spacing w:after="0" w:line="240" w:lineRule="auto"/>
        <w:rPr>
          <w:ins w:id="86" w:author="Flemming Juul Christiansen" w:date="2023-11-24T11:57:00Z"/>
          <w:rFonts w:ascii="Times New Roman" w:hAnsi="Times New Roman" w:cs="Times New Roman"/>
          <w:b/>
          <w:bCs/>
          <w:i/>
          <w:iCs/>
          <w:sz w:val="24"/>
          <w:szCs w:val="24"/>
        </w:rPr>
      </w:pPr>
    </w:p>
    <w:p w14:paraId="63433C89" w14:textId="4F8785F3" w:rsidR="00737A60" w:rsidRPr="001040D5" w:rsidDel="006009A6" w:rsidRDefault="00737A60" w:rsidP="00F2691B">
      <w:pPr>
        <w:spacing w:after="0" w:line="240" w:lineRule="auto"/>
        <w:rPr>
          <w:del w:id="87" w:author="Flemming Juul Christiansen" w:date="2023-11-24T11:59:00Z"/>
          <w:rFonts w:ascii="Times New Roman" w:hAnsi="Times New Roman" w:cs="Times New Roman"/>
          <w:b/>
          <w:bCs/>
          <w:i/>
          <w:iCs/>
          <w:sz w:val="24"/>
          <w:szCs w:val="24"/>
        </w:rPr>
      </w:pPr>
    </w:p>
    <w:p w14:paraId="661CE189" w14:textId="410EF4D5" w:rsidR="00385958" w:rsidRPr="001040D5" w:rsidRDefault="006A4F6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S</w:t>
      </w:r>
      <w:r w:rsidR="00385958" w:rsidRPr="001040D5">
        <w:rPr>
          <w:rFonts w:ascii="Times New Roman" w:hAnsi="Times New Roman" w:cs="Times New Roman"/>
          <w:sz w:val="24"/>
          <w:szCs w:val="24"/>
        </w:rPr>
        <w:t xml:space="preserve"> og RV henviser til RR tilsammen 189 gange. V og</w:t>
      </w:r>
      <w:r w:rsidRPr="001040D5">
        <w:rPr>
          <w:rFonts w:ascii="Times New Roman" w:hAnsi="Times New Roman" w:cs="Times New Roman"/>
          <w:sz w:val="24"/>
          <w:szCs w:val="24"/>
        </w:rPr>
        <w:t xml:space="preserve"> K </w:t>
      </w:r>
      <w:r w:rsidR="00385958" w:rsidRPr="001040D5">
        <w:rPr>
          <w:rFonts w:ascii="Times New Roman" w:hAnsi="Times New Roman" w:cs="Times New Roman"/>
          <w:sz w:val="24"/>
          <w:szCs w:val="24"/>
        </w:rPr>
        <w:t>henviser til RR tilsammen 186 gange. Det ser således ud til, at de regeringsbærende partier er nogenlunde lige gode til at benytte sig af beretninger. Det gælder uanset om de er i regering eller i opposition.</w:t>
      </w:r>
      <w:r w:rsidR="00EC1036">
        <w:rPr>
          <w:rFonts w:ascii="Times New Roman" w:hAnsi="Times New Roman" w:cs="Times New Roman"/>
          <w:sz w:val="24"/>
          <w:szCs w:val="24"/>
        </w:rPr>
        <w:t xml:space="preserve"> Se i øvrigt Figur 2 nedenfor.</w:t>
      </w:r>
    </w:p>
    <w:p w14:paraId="255F111A" w14:textId="77777777" w:rsidR="00EC1036" w:rsidRDefault="00EC1036" w:rsidP="00F2691B">
      <w:pPr>
        <w:spacing w:after="0" w:line="240" w:lineRule="auto"/>
        <w:rPr>
          <w:rFonts w:ascii="Times New Roman" w:hAnsi="Times New Roman" w:cs="Times New Roman"/>
          <w:sz w:val="24"/>
          <w:szCs w:val="24"/>
        </w:rPr>
      </w:pPr>
    </w:p>
    <w:p w14:paraId="73D6532D" w14:textId="6A1DAEA6" w:rsidR="00C72103" w:rsidRPr="00EC1036" w:rsidRDefault="00EC1036" w:rsidP="00F2691B">
      <w:pPr>
        <w:spacing w:after="0" w:line="240" w:lineRule="auto"/>
        <w:rPr>
          <w:rFonts w:ascii="Times New Roman" w:hAnsi="Times New Roman" w:cs="Times New Roman"/>
          <w:b/>
          <w:bCs/>
          <w:sz w:val="24"/>
          <w:szCs w:val="24"/>
        </w:rPr>
      </w:pPr>
      <w:r w:rsidRPr="00EC1036">
        <w:rPr>
          <w:rFonts w:ascii="Times New Roman" w:hAnsi="Times New Roman" w:cs="Times New Roman"/>
          <w:b/>
          <w:bCs/>
          <w:sz w:val="24"/>
          <w:szCs w:val="24"/>
        </w:rPr>
        <w:t>Figur 2 De politiske partiers referencer til Rigsrevisionens beretninger i perioden 1979/80 til 2005/06</w:t>
      </w:r>
    </w:p>
    <w:p w14:paraId="7A1BCF09" w14:textId="10B3C3E1" w:rsidR="00C72103" w:rsidRPr="001040D5" w:rsidRDefault="00C72103" w:rsidP="00F2691B">
      <w:pPr>
        <w:spacing w:after="0" w:line="240" w:lineRule="auto"/>
        <w:rPr>
          <w:rFonts w:ascii="Times New Roman" w:hAnsi="Times New Roman" w:cs="Times New Roman"/>
          <w:sz w:val="24"/>
          <w:szCs w:val="24"/>
        </w:rPr>
      </w:pPr>
      <w:r w:rsidRPr="001040D5">
        <w:rPr>
          <w:rFonts w:ascii="Times New Roman" w:hAnsi="Times New Roman" w:cs="Times New Roman"/>
          <w:noProof/>
          <w:sz w:val="24"/>
          <w:szCs w:val="24"/>
        </w:rPr>
        <w:drawing>
          <wp:inline distT="0" distB="0" distL="0" distR="0" wp14:anchorId="5B6E3E04" wp14:editId="10276D9C">
            <wp:extent cx="6120130" cy="2346960"/>
            <wp:effectExtent l="0" t="0" r="13970" b="15240"/>
            <wp:docPr id="1654374998" name="Diagram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82769F" w14:textId="3AB82AAC" w:rsidR="000E679A" w:rsidRPr="001040D5" w:rsidRDefault="000E679A"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Note: Følgende meget små partier med kortvarig levetid er trukket ud af analysen: Fælles Kurs, F</w:t>
      </w:r>
      <w:ins w:id="88" w:author="Flemming Juul Christiansen" w:date="2023-11-24T12:23:00Z">
        <w:r w:rsidR="004156F5">
          <w:rPr>
            <w:rFonts w:ascii="Times New Roman" w:hAnsi="Times New Roman" w:cs="Times New Roman"/>
            <w:sz w:val="24"/>
            <w:szCs w:val="24"/>
          </w:rPr>
          <w:t xml:space="preserve">rihed </w:t>
        </w:r>
      </w:ins>
      <w:r w:rsidRPr="001040D5">
        <w:rPr>
          <w:rFonts w:ascii="Times New Roman" w:hAnsi="Times New Roman" w:cs="Times New Roman"/>
          <w:sz w:val="24"/>
          <w:szCs w:val="24"/>
        </w:rPr>
        <w:t>2000 og Frie Demokrater.</w:t>
      </w:r>
      <w:ins w:id="89" w:author="Flemming Juul Christiansen" w:date="2023-11-24T12:22:00Z">
        <w:r w:rsidR="00624139">
          <w:rPr>
            <w:rFonts w:ascii="Times New Roman" w:hAnsi="Times New Roman" w:cs="Times New Roman"/>
            <w:sz w:val="24"/>
            <w:szCs w:val="24"/>
          </w:rPr>
          <w:t xml:space="preserve"> Endelig var der ingen henvisninger fra Retsforbundet</w:t>
        </w:r>
      </w:ins>
      <w:ins w:id="90" w:author="Flemming Juul Christiansen" w:date="2023-11-24T12:23:00Z">
        <w:r w:rsidR="004156F5">
          <w:rPr>
            <w:rFonts w:ascii="Times New Roman" w:hAnsi="Times New Roman" w:cs="Times New Roman"/>
            <w:sz w:val="24"/>
            <w:szCs w:val="24"/>
          </w:rPr>
          <w:t>.</w:t>
        </w:r>
      </w:ins>
    </w:p>
    <w:p w14:paraId="1D91A955" w14:textId="77777777" w:rsidR="000E679A" w:rsidRDefault="000E679A" w:rsidP="00F2691B">
      <w:pPr>
        <w:spacing w:after="0" w:line="240" w:lineRule="auto"/>
        <w:rPr>
          <w:rFonts w:ascii="Times New Roman" w:hAnsi="Times New Roman" w:cs="Times New Roman"/>
          <w:sz w:val="24"/>
          <w:szCs w:val="24"/>
        </w:rPr>
      </w:pPr>
    </w:p>
    <w:p w14:paraId="75D3768B" w14:textId="016C10D5" w:rsidR="00EC1036" w:rsidRDefault="00EC1036" w:rsidP="00EC1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 2 viser, at er der </w:t>
      </w:r>
      <w:r w:rsidRPr="001040D5">
        <w:rPr>
          <w:rFonts w:ascii="Times New Roman" w:hAnsi="Times New Roman" w:cs="Times New Roman"/>
          <w:sz w:val="24"/>
          <w:szCs w:val="24"/>
        </w:rPr>
        <w:t>stor forskel mellem de oppositionelle fløjpartiers anvendelse af beretningerne. Således benytter FP og DF tilsammen 115 gange, mens SF og VS/EL kun henviser til beretningerne 68 gange. Det vil sige, at højrefløjspartierne bruger beretningerne 69 procent mere end venstrefløjspartierne.</w:t>
      </w:r>
    </w:p>
    <w:p w14:paraId="76639D51" w14:textId="77777777" w:rsidR="00EC1036" w:rsidRPr="001040D5" w:rsidRDefault="00EC1036" w:rsidP="00F2691B">
      <w:pPr>
        <w:spacing w:after="0" w:line="240" w:lineRule="auto"/>
        <w:rPr>
          <w:rFonts w:ascii="Times New Roman" w:hAnsi="Times New Roman" w:cs="Times New Roman"/>
          <w:sz w:val="24"/>
          <w:szCs w:val="24"/>
        </w:rPr>
      </w:pPr>
    </w:p>
    <w:p w14:paraId="22095ECA" w14:textId="0724953B" w:rsidR="006A4F65" w:rsidRPr="001040D5" w:rsidRDefault="00EC1036" w:rsidP="00F26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w:t>
      </w:r>
      <w:ins w:id="91" w:author="Flemming Juul Christiansen" w:date="2023-11-24T11:59:00Z">
        <w:r w:rsidR="00D86F3A">
          <w:rPr>
            <w:rFonts w:ascii="Times New Roman" w:hAnsi="Times New Roman" w:cs="Times New Roman"/>
            <w:sz w:val="24"/>
            <w:szCs w:val="24"/>
          </w:rPr>
          <w:t xml:space="preserve">er </w:t>
        </w:r>
      </w:ins>
      <w:r>
        <w:rPr>
          <w:rFonts w:ascii="Times New Roman" w:hAnsi="Times New Roman" w:cs="Times New Roman"/>
          <w:sz w:val="24"/>
          <w:szCs w:val="24"/>
        </w:rPr>
        <w:t>mindst to m</w:t>
      </w:r>
      <w:r w:rsidR="006A4F65" w:rsidRPr="001040D5">
        <w:rPr>
          <w:rFonts w:ascii="Times New Roman" w:hAnsi="Times New Roman" w:cs="Times New Roman"/>
          <w:sz w:val="24"/>
          <w:szCs w:val="24"/>
        </w:rPr>
        <w:t>ulige forklaringer</w:t>
      </w:r>
      <w:r w:rsidR="000E679A" w:rsidRPr="001040D5">
        <w:rPr>
          <w:rFonts w:ascii="Times New Roman" w:hAnsi="Times New Roman" w:cs="Times New Roman"/>
          <w:sz w:val="24"/>
          <w:szCs w:val="24"/>
        </w:rPr>
        <w:t xml:space="preserve"> på, </w:t>
      </w:r>
      <w:r w:rsidR="00385958" w:rsidRPr="001040D5">
        <w:rPr>
          <w:rFonts w:ascii="Times New Roman" w:hAnsi="Times New Roman" w:cs="Times New Roman"/>
          <w:sz w:val="24"/>
          <w:szCs w:val="24"/>
        </w:rPr>
        <w:t>at højrefløjspartierne bruger beretningerne markant mere end venstrefløjspartierne</w:t>
      </w:r>
      <w:r>
        <w:rPr>
          <w:rFonts w:ascii="Times New Roman" w:hAnsi="Times New Roman" w:cs="Times New Roman"/>
          <w:sz w:val="24"/>
          <w:szCs w:val="24"/>
        </w:rPr>
        <w:t>:</w:t>
      </w:r>
    </w:p>
    <w:p w14:paraId="5BA602F7" w14:textId="2700EBF7" w:rsidR="006A4F65" w:rsidRPr="001040D5" w:rsidRDefault="006A4F6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For det første, at Rigsrevisionens øgede fokus på forvaltningsrevision (den økonomiske effektivitet af midlernes anvendelse) op gennem 1980erne har passet bedre i de to højrefløjspartiers politiske dagsorden en</w:t>
      </w:r>
      <w:ins w:id="92" w:author="Flemming Juul Christiansen" w:date="2023-11-24T12:21:00Z">
        <w:r w:rsidR="00197105">
          <w:rPr>
            <w:rFonts w:ascii="Times New Roman" w:hAnsi="Times New Roman" w:cs="Times New Roman"/>
            <w:sz w:val="24"/>
            <w:szCs w:val="24"/>
          </w:rPr>
          <w:t>75</w:t>
        </w:r>
      </w:ins>
      <w:r w:rsidRPr="001040D5">
        <w:rPr>
          <w:rFonts w:ascii="Times New Roman" w:hAnsi="Times New Roman" w:cs="Times New Roman"/>
          <w:sz w:val="24"/>
          <w:szCs w:val="24"/>
        </w:rPr>
        <w:t xml:space="preserve">d venstrefløjens. </w:t>
      </w:r>
    </w:p>
    <w:p w14:paraId="5275CBD0" w14:textId="3177CAA6" w:rsidR="0062228B" w:rsidRPr="001040D5" w:rsidRDefault="006A4F6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lastRenderedPageBreak/>
        <w:t>For det andet, kan VS/EL’s manglende medlemskab af statsrevisoratet måske have betydet at de har haft en mindre bevidsthed om de konkrete muligheder for at anvende beretningerne som udgangspunkt for kritisk debat i Folketinget.</w:t>
      </w:r>
    </w:p>
    <w:p w14:paraId="703538BD" w14:textId="77777777" w:rsidR="0062228B" w:rsidRPr="001040D5" w:rsidRDefault="0062228B" w:rsidP="00F2691B">
      <w:pPr>
        <w:spacing w:after="0" w:line="240" w:lineRule="auto"/>
        <w:rPr>
          <w:rFonts w:ascii="Times New Roman" w:hAnsi="Times New Roman" w:cs="Times New Roman"/>
          <w:sz w:val="24"/>
          <w:szCs w:val="24"/>
        </w:rPr>
      </w:pPr>
    </w:p>
    <w:p w14:paraId="5509EC0C" w14:textId="33E8B759" w:rsidR="00D86F3A" w:rsidRDefault="00027A7B" w:rsidP="00F2691B">
      <w:pPr>
        <w:spacing w:after="0" w:line="240" w:lineRule="auto"/>
        <w:rPr>
          <w:ins w:id="93" w:author="Flemming Juul Christiansen" w:date="2023-11-24T12:00:00Z"/>
          <w:rFonts w:ascii="Times New Roman" w:hAnsi="Times New Roman" w:cs="Times New Roman"/>
          <w:sz w:val="24"/>
          <w:szCs w:val="24"/>
        </w:rPr>
      </w:pPr>
      <w:ins w:id="94" w:author="Flemming Juul Christiansen" w:date="2023-11-24T12:00:00Z">
        <w:r>
          <w:rPr>
            <w:rFonts w:ascii="Times New Roman" w:hAnsi="Times New Roman" w:cs="Times New Roman"/>
            <w:sz w:val="24"/>
            <w:szCs w:val="24"/>
          </w:rPr>
          <w:t xml:space="preserve">Tabel 4 viser fordelingen af </w:t>
        </w:r>
        <w:r w:rsidR="00AD5944">
          <w:rPr>
            <w:rFonts w:ascii="Times New Roman" w:hAnsi="Times New Roman" w:cs="Times New Roman"/>
            <w:sz w:val="24"/>
            <w:szCs w:val="24"/>
          </w:rPr>
          <w:t>henvisninger for partier i regering og opposition før og efter 1991</w:t>
        </w:r>
      </w:ins>
      <w:ins w:id="95" w:author="Flemming Juul Christiansen" w:date="2023-11-24T12:07:00Z">
        <w:r w:rsidR="00424AF5">
          <w:rPr>
            <w:rFonts w:ascii="Times New Roman" w:hAnsi="Times New Roman" w:cs="Times New Roman"/>
            <w:sz w:val="24"/>
            <w:szCs w:val="24"/>
          </w:rPr>
          <w:t>. Den viser, at der generelt er sket en stigning i antallet af henvisninger, både for part</w:t>
        </w:r>
      </w:ins>
      <w:ins w:id="96" w:author="Flemming Juul Christiansen" w:date="2023-11-24T12:08:00Z">
        <w:r w:rsidR="00424AF5">
          <w:rPr>
            <w:rFonts w:ascii="Times New Roman" w:hAnsi="Times New Roman" w:cs="Times New Roman"/>
            <w:sz w:val="24"/>
            <w:szCs w:val="24"/>
          </w:rPr>
          <w:t>ier i regering og i opposition</w:t>
        </w:r>
      </w:ins>
    </w:p>
    <w:p w14:paraId="27AC58DA" w14:textId="77777777" w:rsidR="00AD5944" w:rsidRDefault="00AD5944" w:rsidP="00F2691B">
      <w:pPr>
        <w:spacing w:after="0" w:line="240" w:lineRule="auto"/>
        <w:rPr>
          <w:ins w:id="97" w:author="Flemming Juul Christiansen" w:date="2023-11-24T12:00:00Z"/>
          <w:rFonts w:ascii="Times New Roman" w:hAnsi="Times New Roman" w:cs="Times New Roman"/>
          <w:sz w:val="24"/>
          <w:szCs w:val="24"/>
        </w:rPr>
      </w:pPr>
    </w:p>
    <w:p w14:paraId="5BB549D7" w14:textId="77777777" w:rsidR="00D86F3A" w:rsidRDefault="00D86F3A" w:rsidP="00F2691B">
      <w:pPr>
        <w:spacing w:after="0" w:line="240" w:lineRule="auto"/>
        <w:rPr>
          <w:ins w:id="98" w:author="Flemming Juul Christiansen" w:date="2023-11-24T12:04:00Z"/>
          <w:rFonts w:ascii="Times New Roman" w:hAnsi="Times New Roman" w:cs="Times New Roman"/>
          <w:sz w:val="24"/>
          <w:szCs w:val="24"/>
        </w:rPr>
      </w:pPr>
    </w:p>
    <w:p w14:paraId="667DAD34" w14:textId="0F695F7F" w:rsidR="0065190E" w:rsidRDefault="00984285" w:rsidP="00F2691B">
      <w:pPr>
        <w:spacing w:after="0" w:line="240" w:lineRule="auto"/>
        <w:rPr>
          <w:ins w:id="99" w:author="Flemming Juul Christiansen" w:date="2023-11-24T12:04:00Z"/>
          <w:rFonts w:ascii="Times New Roman" w:hAnsi="Times New Roman" w:cs="Times New Roman"/>
          <w:sz w:val="24"/>
          <w:szCs w:val="24"/>
        </w:rPr>
      </w:pPr>
      <w:ins w:id="100" w:author="Flemming Juul Christiansen" w:date="2023-11-24T12:04:00Z">
        <w:r>
          <w:rPr>
            <w:rFonts w:ascii="Times New Roman" w:hAnsi="Times New Roman" w:cs="Times New Roman"/>
            <w:sz w:val="24"/>
            <w:szCs w:val="24"/>
          </w:rPr>
          <w:t xml:space="preserve">Tabel </w:t>
        </w:r>
      </w:ins>
      <w:ins w:id="101" w:author="Flemming Juul Christiansen" w:date="2023-11-24T12:05:00Z">
        <w:r>
          <w:rPr>
            <w:rFonts w:ascii="Times New Roman" w:hAnsi="Times New Roman" w:cs="Times New Roman"/>
            <w:sz w:val="24"/>
            <w:szCs w:val="24"/>
          </w:rPr>
          <w:t xml:space="preserve">4: </w:t>
        </w:r>
        <w:r w:rsidR="004F30DE">
          <w:rPr>
            <w:rFonts w:ascii="Times New Roman" w:hAnsi="Times New Roman" w:cs="Times New Roman"/>
            <w:sz w:val="24"/>
            <w:szCs w:val="24"/>
          </w:rPr>
          <w:t xml:space="preserve">Antal henvisninger </w:t>
        </w:r>
      </w:ins>
      <w:ins w:id="102" w:author="Flemming Juul Christiansen" w:date="2023-11-24T12:06:00Z">
        <w:r w:rsidR="003E5893">
          <w:rPr>
            <w:rFonts w:ascii="Times New Roman" w:hAnsi="Times New Roman" w:cs="Times New Roman"/>
            <w:sz w:val="24"/>
            <w:szCs w:val="24"/>
          </w:rPr>
          <w:t xml:space="preserve">per år </w:t>
        </w:r>
      </w:ins>
      <w:ins w:id="103" w:author="Flemming Juul Christiansen" w:date="2023-11-24T12:05:00Z">
        <w:r w:rsidR="004F30DE">
          <w:rPr>
            <w:rFonts w:ascii="Times New Roman" w:hAnsi="Times New Roman" w:cs="Times New Roman"/>
            <w:sz w:val="24"/>
            <w:szCs w:val="24"/>
          </w:rPr>
          <w:t>til RR/SR før og efter 1991 fordelt på regering og oppositio</w:t>
        </w:r>
      </w:ins>
      <w:ins w:id="104" w:author="Flemming Juul Christiansen" w:date="2023-11-24T12:06:00Z">
        <w:r w:rsidR="003E5893">
          <w:rPr>
            <w:rFonts w:ascii="Times New Roman" w:hAnsi="Times New Roman" w:cs="Times New Roman"/>
            <w:sz w:val="24"/>
            <w:szCs w:val="24"/>
          </w:rPr>
          <w:t>n</w:t>
        </w:r>
      </w:ins>
    </w:p>
    <w:tbl>
      <w:tblPr>
        <w:tblStyle w:val="Tabel-Gitter"/>
        <w:tblW w:w="0" w:type="auto"/>
        <w:tblLook w:val="04A0" w:firstRow="1" w:lastRow="0" w:firstColumn="1" w:lastColumn="0" w:noHBand="0" w:noVBand="1"/>
      </w:tblPr>
      <w:tblGrid>
        <w:gridCol w:w="3209"/>
        <w:gridCol w:w="3209"/>
        <w:gridCol w:w="3210"/>
      </w:tblGrid>
      <w:tr w:rsidR="00984285" w14:paraId="63A6F006" w14:textId="77777777" w:rsidTr="00984285">
        <w:trPr>
          <w:ins w:id="105" w:author="Flemming Juul Christiansen" w:date="2023-11-24T12:04:00Z"/>
        </w:trPr>
        <w:tc>
          <w:tcPr>
            <w:tcW w:w="3209" w:type="dxa"/>
          </w:tcPr>
          <w:p w14:paraId="183CB159" w14:textId="77777777" w:rsidR="00984285" w:rsidRDefault="00984285" w:rsidP="00F2691B">
            <w:pPr>
              <w:rPr>
                <w:ins w:id="106" w:author="Flemming Juul Christiansen" w:date="2023-11-24T12:04:00Z"/>
                <w:rFonts w:ascii="Times New Roman" w:hAnsi="Times New Roman" w:cs="Times New Roman"/>
                <w:sz w:val="24"/>
                <w:szCs w:val="24"/>
              </w:rPr>
            </w:pPr>
          </w:p>
        </w:tc>
        <w:tc>
          <w:tcPr>
            <w:tcW w:w="3209" w:type="dxa"/>
          </w:tcPr>
          <w:p w14:paraId="6B6C5B3A" w14:textId="73A8A0A1" w:rsidR="00984285" w:rsidRDefault="00984285" w:rsidP="00F2691B">
            <w:pPr>
              <w:rPr>
                <w:ins w:id="107" w:author="Flemming Juul Christiansen" w:date="2023-11-24T12:04:00Z"/>
                <w:rFonts w:ascii="Times New Roman" w:hAnsi="Times New Roman" w:cs="Times New Roman"/>
                <w:sz w:val="24"/>
                <w:szCs w:val="24"/>
              </w:rPr>
            </w:pPr>
            <w:ins w:id="108" w:author="Flemming Juul Christiansen" w:date="2023-11-24T12:04:00Z">
              <w:r>
                <w:rPr>
                  <w:rFonts w:ascii="Times New Roman" w:hAnsi="Times New Roman" w:cs="Times New Roman"/>
                  <w:sz w:val="24"/>
                  <w:szCs w:val="24"/>
                </w:rPr>
                <w:t>1979-1991</w:t>
              </w:r>
            </w:ins>
          </w:p>
        </w:tc>
        <w:tc>
          <w:tcPr>
            <w:tcW w:w="3210" w:type="dxa"/>
          </w:tcPr>
          <w:p w14:paraId="36F4AD3E" w14:textId="18D3885E" w:rsidR="00984285" w:rsidRDefault="00984285" w:rsidP="00F2691B">
            <w:pPr>
              <w:rPr>
                <w:ins w:id="109" w:author="Flemming Juul Christiansen" w:date="2023-11-24T12:04:00Z"/>
                <w:rFonts w:ascii="Times New Roman" w:hAnsi="Times New Roman" w:cs="Times New Roman"/>
                <w:sz w:val="24"/>
                <w:szCs w:val="24"/>
              </w:rPr>
            </w:pPr>
            <w:ins w:id="110" w:author="Flemming Juul Christiansen" w:date="2023-11-24T12:04:00Z">
              <w:r>
                <w:rPr>
                  <w:rFonts w:ascii="Times New Roman" w:hAnsi="Times New Roman" w:cs="Times New Roman"/>
                  <w:sz w:val="24"/>
                  <w:szCs w:val="24"/>
                </w:rPr>
                <w:t>1991-2005</w:t>
              </w:r>
            </w:ins>
          </w:p>
        </w:tc>
      </w:tr>
      <w:tr w:rsidR="00984285" w14:paraId="21E3D2F2" w14:textId="77777777" w:rsidTr="00984285">
        <w:trPr>
          <w:ins w:id="111" w:author="Flemming Juul Christiansen" w:date="2023-11-24T12:04:00Z"/>
        </w:trPr>
        <w:tc>
          <w:tcPr>
            <w:tcW w:w="3209" w:type="dxa"/>
          </w:tcPr>
          <w:p w14:paraId="1653017B" w14:textId="5485024C" w:rsidR="00984285" w:rsidRDefault="003E5893" w:rsidP="00F2691B">
            <w:pPr>
              <w:rPr>
                <w:ins w:id="112" w:author="Flemming Juul Christiansen" w:date="2023-11-24T12:04:00Z"/>
                <w:rFonts w:ascii="Times New Roman" w:hAnsi="Times New Roman" w:cs="Times New Roman"/>
                <w:sz w:val="24"/>
                <w:szCs w:val="24"/>
              </w:rPr>
            </w:pPr>
            <w:ins w:id="113" w:author="Flemming Juul Christiansen" w:date="2023-11-24T12:05:00Z">
              <w:r>
                <w:rPr>
                  <w:rFonts w:ascii="Times New Roman" w:hAnsi="Times New Roman" w:cs="Times New Roman"/>
                  <w:sz w:val="24"/>
                  <w:szCs w:val="24"/>
                </w:rPr>
                <w:t>Regering</w:t>
              </w:r>
            </w:ins>
          </w:p>
        </w:tc>
        <w:tc>
          <w:tcPr>
            <w:tcW w:w="3209" w:type="dxa"/>
          </w:tcPr>
          <w:p w14:paraId="096C835C" w14:textId="78D13142" w:rsidR="00984285" w:rsidRDefault="003E5893" w:rsidP="00F2691B">
            <w:pPr>
              <w:rPr>
                <w:ins w:id="114" w:author="Flemming Juul Christiansen" w:date="2023-11-24T12:04:00Z"/>
                <w:rFonts w:ascii="Times New Roman" w:hAnsi="Times New Roman" w:cs="Times New Roman"/>
                <w:sz w:val="24"/>
                <w:szCs w:val="24"/>
              </w:rPr>
            </w:pPr>
            <w:ins w:id="115" w:author="Flemming Juul Christiansen" w:date="2023-11-24T12:06:00Z">
              <w:r>
                <w:rPr>
                  <w:rFonts w:ascii="Times New Roman" w:hAnsi="Times New Roman" w:cs="Times New Roman"/>
                  <w:sz w:val="24"/>
                  <w:szCs w:val="24"/>
                </w:rPr>
                <w:t>7,1</w:t>
              </w:r>
            </w:ins>
          </w:p>
        </w:tc>
        <w:tc>
          <w:tcPr>
            <w:tcW w:w="3210" w:type="dxa"/>
          </w:tcPr>
          <w:p w14:paraId="22F81254" w14:textId="0FDC525E" w:rsidR="00984285" w:rsidRDefault="003E5893" w:rsidP="00F2691B">
            <w:pPr>
              <w:rPr>
                <w:ins w:id="116" w:author="Flemming Juul Christiansen" w:date="2023-11-24T12:04:00Z"/>
                <w:rFonts w:ascii="Times New Roman" w:hAnsi="Times New Roman" w:cs="Times New Roman"/>
                <w:sz w:val="24"/>
                <w:szCs w:val="24"/>
              </w:rPr>
            </w:pPr>
            <w:ins w:id="117" w:author="Flemming Juul Christiansen" w:date="2023-11-24T12:06:00Z">
              <w:r>
                <w:rPr>
                  <w:rFonts w:ascii="Times New Roman" w:hAnsi="Times New Roman" w:cs="Times New Roman"/>
                  <w:sz w:val="24"/>
                  <w:szCs w:val="24"/>
                </w:rPr>
                <w:t>10,3</w:t>
              </w:r>
            </w:ins>
          </w:p>
        </w:tc>
      </w:tr>
      <w:tr w:rsidR="00984285" w14:paraId="6793CBE6" w14:textId="77777777" w:rsidTr="00984285">
        <w:trPr>
          <w:ins w:id="118" w:author="Flemming Juul Christiansen" w:date="2023-11-24T12:04:00Z"/>
        </w:trPr>
        <w:tc>
          <w:tcPr>
            <w:tcW w:w="3209" w:type="dxa"/>
          </w:tcPr>
          <w:p w14:paraId="3C204AC2" w14:textId="66ACEC8C" w:rsidR="00984285" w:rsidRDefault="003E5893" w:rsidP="00F2691B">
            <w:pPr>
              <w:rPr>
                <w:ins w:id="119" w:author="Flemming Juul Christiansen" w:date="2023-11-24T12:04:00Z"/>
                <w:rFonts w:ascii="Times New Roman" w:hAnsi="Times New Roman" w:cs="Times New Roman"/>
                <w:sz w:val="24"/>
                <w:szCs w:val="24"/>
              </w:rPr>
            </w:pPr>
            <w:ins w:id="120" w:author="Flemming Juul Christiansen" w:date="2023-11-24T12:05:00Z">
              <w:r>
                <w:rPr>
                  <w:rFonts w:ascii="Times New Roman" w:hAnsi="Times New Roman" w:cs="Times New Roman"/>
                  <w:sz w:val="24"/>
                  <w:szCs w:val="24"/>
                </w:rPr>
                <w:t>Opposition</w:t>
              </w:r>
            </w:ins>
          </w:p>
        </w:tc>
        <w:tc>
          <w:tcPr>
            <w:tcW w:w="3209" w:type="dxa"/>
          </w:tcPr>
          <w:p w14:paraId="3DE0BAD6" w14:textId="1F25689E" w:rsidR="00984285" w:rsidRDefault="003E5893" w:rsidP="00F2691B">
            <w:pPr>
              <w:rPr>
                <w:ins w:id="121" w:author="Flemming Juul Christiansen" w:date="2023-11-24T12:04:00Z"/>
                <w:rFonts w:ascii="Times New Roman" w:hAnsi="Times New Roman" w:cs="Times New Roman"/>
                <w:sz w:val="24"/>
                <w:szCs w:val="24"/>
              </w:rPr>
            </w:pPr>
            <w:ins w:id="122" w:author="Flemming Juul Christiansen" w:date="2023-11-24T12:06:00Z">
              <w:r>
                <w:rPr>
                  <w:rFonts w:ascii="Times New Roman" w:hAnsi="Times New Roman" w:cs="Times New Roman"/>
                  <w:sz w:val="24"/>
                  <w:szCs w:val="24"/>
                </w:rPr>
                <w:t>9,1</w:t>
              </w:r>
            </w:ins>
          </w:p>
        </w:tc>
        <w:tc>
          <w:tcPr>
            <w:tcW w:w="3210" w:type="dxa"/>
          </w:tcPr>
          <w:p w14:paraId="716C6CB8" w14:textId="43103AEA" w:rsidR="00984285" w:rsidRDefault="003E5893" w:rsidP="00F2691B">
            <w:pPr>
              <w:rPr>
                <w:ins w:id="123" w:author="Flemming Juul Christiansen" w:date="2023-11-24T12:04:00Z"/>
                <w:rFonts w:ascii="Times New Roman" w:hAnsi="Times New Roman" w:cs="Times New Roman"/>
                <w:sz w:val="24"/>
                <w:szCs w:val="24"/>
              </w:rPr>
            </w:pPr>
            <w:ins w:id="124" w:author="Flemming Juul Christiansen" w:date="2023-11-24T12:06:00Z">
              <w:r>
                <w:rPr>
                  <w:rFonts w:ascii="Times New Roman" w:hAnsi="Times New Roman" w:cs="Times New Roman"/>
                  <w:sz w:val="24"/>
                  <w:szCs w:val="24"/>
                </w:rPr>
                <w:t>15,3</w:t>
              </w:r>
            </w:ins>
          </w:p>
        </w:tc>
      </w:tr>
      <w:tr w:rsidR="00984285" w14:paraId="1CB72634" w14:textId="77777777" w:rsidTr="00984285">
        <w:trPr>
          <w:ins w:id="125" w:author="Flemming Juul Christiansen" w:date="2023-11-24T12:04:00Z"/>
        </w:trPr>
        <w:tc>
          <w:tcPr>
            <w:tcW w:w="3209" w:type="dxa"/>
          </w:tcPr>
          <w:p w14:paraId="2C02168A" w14:textId="7E0049A1" w:rsidR="00984285" w:rsidRDefault="003E5893" w:rsidP="00F2691B">
            <w:pPr>
              <w:rPr>
                <w:ins w:id="126" w:author="Flemming Juul Christiansen" w:date="2023-11-24T12:04:00Z"/>
                <w:rFonts w:ascii="Times New Roman" w:hAnsi="Times New Roman" w:cs="Times New Roman"/>
                <w:sz w:val="24"/>
                <w:szCs w:val="24"/>
              </w:rPr>
            </w:pPr>
            <w:ins w:id="127" w:author="Flemming Juul Christiansen" w:date="2023-11-24T12:05:00Z">
              <w:r>
                <w:rPr>
                  <w:rFonts w:ascii="Times New Roman" w:hAnsi="Times New Roman" w:cs="Times New Roman"/>
                  <w:sz w:val="24"/>
                  <w:szCs w:val="24"/>
                </w:rPr>
                <w:t>Total</w:t>
              </w:r>
            </w:ins>
          </w:p>
        </w:tc>
        <w:tc>
          <w:tcPr>
            <w:tcW w:w="3209" w:type="dxa"/>
          </w:tcPr>
          <w:p w14:paraId="672779C2" w14:textId="53A6DB4B" w:rsidR="00984285" w:rsidRDefault="00CE323E" w:rsidP="00F2691B">
            <w:pPr>
              <w:rPr>
                <w:ins w:id="128" w:author="Flemming Juul Christiansen" w:date="2023-11-24T12:04:00Z"/>
                <w:rFonts w:ascii="Times New Roman" w:hAnsi="Times New Roman" w:cs="Times New Roman"/>
                <w:sz w:val="24"/>
                <w:szCs w:val="24"/>
              </w:rPr>
            </w:pPr>
            <w:ins w:id="129" w:author="Flemming Juul Christiansen" w:date="2023-11-24T12:06:00Z">
              <w:r>
                <w:rPr>
                  <w:rFonts w:ascii="Times New Roman" w:hAnsi="Times New Roman" w:cs="Times New Roman"/>
                  <w:sz w:val="24"/>
                  <w:szCs w:val="24"/>
                </w:rPr>
                <w:t>16,2</w:t>
              </w:r>
            </w:ins>
          </w:p>
        </w:tc>
        <w:tc>
          <w:tcPr>
            <w:tcW w:w="3210" w:type="dxa"/>
          </w:tcPr>
          <w:p w14:paraId="7076E835" w14:textId="5A140DEF" w:rsidR="00984285" w:rsidRDefault="00CE323E" w:rsidP="00F2691B">
            <w:pPr>
              <w:rPr>
                <w:ins w:id="130" w:author="Flemming Juul Christiansen" w:date="2023-11-24T12:04:00Z"/>
                <w:rFonts w:ascii="Times New Roman" w:hAnsi="Times New Roman" w:cs="Times New Roman"/>
                <w:sz w:val="24"/>
                <w:szCs w:val="24"/>
              </w:rPr>
            </w:pPr>
            <w:ins w:id="131" w:author="Flemming Juul Christiansen" w:date="2023-11-24T12:06:00Z">
              <w:r>
                <w:rPr>
                  <w:rFonts w:ascii="Times New Roman" w:hAnsi="Times New Roman" w:cs="Times New Roman"/>
                  <w:sz w:val="24"/>
                  <w:szCs w:val="24"/>
                </w:rPr>
                <w:t>25,5</w:t>
              </w:r>
            </w:ins>
          </w:p>
        </w:tc>
      </w:tr>
    </w:tbl>
    <w:p w14:paraId="2D711B2A" w14:textId="77777777" w:rsidR="007067F5" w:rsidRDefault="007067F5" w:rsidP="00F2691B">
      <w:pPr>
        <w:spacing w:after="0" w:line="240" w:lineRule="auto"/>
        <w:rPr>
          <w:ins w:id="132" w:author="Flemming Juul Christiansen" w:date="2023-11-24T12:07:00Z"/>
          <w:rFonts w:ascii="Times New Roman" w:hAnsi="Times New Roman" w:cs="Times New Roman"/>
          <w:sz w:val="24"/>
          <w:szCs w:val="24"/>
        </w:rPr>
      </w:pPr>
    </w:p>
    <w:p w14:paraId="309EA2B9" w14:textId="77777777" w:rsidR="00424AF5" w:rsidRDefault="00424AF5" w:rsidP="00424AF5">
      <w:pPr>
        <w:spacing w:after="0" w:line="240" w:lineRule="auto"/>
        <w:rPr>
          <w:ins w:id="133" w:author="Flemming Juul Christiansen" w:date="2023-11-24T12:07:00Z"/>
          <w:rFonts w:ascii="Times New Roman" w:hAnsi="Times New Roman" w:cs="Times New Roman"/>
          <w:sz w:val="24"/>
          <w:szCs w:val="24"/>
        </w:rPr>
      </w:pPr>
      <w:ins w:id="134" w:author="Flemming Juul Christiansen" w:date="2023-11-24T12:07:00Z">
        <w:r>
          <w:rPr>
            <w:rFonts w:ascii="Times New Roman" w:hAnsi="Times New Roman" w:cs="Times New Roman"/>
            <w:sz w:val="24"/>
            <w:szCs w:val="24"/>
          </w:rPr>
          <w:t xml:space="preserve">Sammenholdes disse observationer med, at antallet af unikke henvisninger ikke er steget, indebærer det, at partierne efter 1991 oftere henviser til enkelte af Rigsrevisionen beretninger. Det kunne hænge tæt sammen med, at Rigsrevisionen oftere fremfører mere alvorlig kritik, som kunne give anledning til henvisninger. </w:t>
        </w:r>
      </w:ins>
    </w:p>
    <w:p w14:paraId="693D6C21" w14:textId="77777777" w:rsidR="00733241" w:rsidRDefault="00733241" w:rsidP="00F2691B">
      <w:pPr>
        <w:spacing w:after="0" w:line="240" w:lineRule="auto"/>
        <w:rPr>
          <w:ins w:id="135" w:author="Flemming Juul Christiansen" w:date="2023-11-24T12:08:00Z"/>
          <w:rFonts w:ascii="Times New Roman" w:hAnsi="Times New Roman" w:cs="Times New Roman"/>
          <w:sz w:val="24"/>
          <w:szCs w:val="24"/>
        </w:rPr>
      </w:pPr>
    </w:p>
    <w:p w14:paraId="74F1AA7B" w14:textId="6DA873B7" w:rsidR="00424AF5" w:rsidRDefault="00DD70F0" w:rsidP="00F2691B">
      <w:pPr>
        <w:spacing w:after="0" w:line="240" w:lineRule="auto"/>
        <w:rPr>
          <w:ins w:id="136" w:author="Flemming Juul Christiansen" w:date="2023-11-24T12:26:00Z"/>
          <w:rFonts w:ascii="Times New Roman" w:hAnsi="Times New Roman" w:cs="Times New Roman"/>
          <w:sz w:val="24"/>
          <w:szCs w:val="24"/>
        </w:rPr>
      </w:pPr>
      <w:ins w:id="137" w:author="Flemming Juul Christiansen" w:date="2023-11-24T12:11:00Z">
        <w:r>
          <w:rPr>
            <w:rFonts w:ascii="Times New Roman" w:hAnsi="Times New Roman" w:cs="Times New Roman"/>
            <w:sz w:val="24"/>
            <w:szCs w:val="24"/>
          </w:rPr>
          <w:t>Folketing</w:t>
        </w:r>
      </w:ins>
      <w:ins w:id="138" w:author="Flemming Juul Christiansen" w:date="2023-11-24T12:12:00Z">
        <w:r>
          <w:rPr>
            <w:rFonts w:ascii="Times New Roman" w:hAnsi="Times New Roman" w:cs="Times New Roman"/>
            <w:sz w:val="24"/>
            <w:szCs w:val="24"/>
          </w:rPr>
          <w:t xml:space="preserve">ets </w:t>
        </w:r>
      </w:ins>
      <w:ins w:id="139" w:author="Flemming Juul Christiansen" w:date="2023-11-24T12:08:00Z">
        <w:r w:rsidR="00BF2FD9">
          <w:rPr>
            <w:rFonts w:ascii="Times New Roman" w:hAnsi="Times New Roman" w:cs="Times New Roman"/>
            <w:sz w:val="24"/>
            <w:szCs w:val="24"/>
          </w:rPr>
          <w:t xml:space="preserve">Tabel 5 </w:t>
        </w:r>
      </w:ins>
      <w:ins w:id="140" w:author="Flemming Juul Christiansen" w:date="2023-11-24T12:23:00Z">
        <w:r w:rsidR="00375610">
          <w:rPr>
            <w:rFonts w:ascii="Times New Roman" w:hAnsi="Times New Roman" w:cs="Times New Roman"/>
            <w:sz w:val="24"/>
            <w:szCs w:val="24"/>
          </w:rPr>
          <w:t xml:space="preserve">tager hensyn til partiernes størrelse </w:t>
        </w:r>
        <w:r w:rsidR="0064130B">
          <w:rPr>
            <w:rFonts w:ascii="Times New Roman" w:hAnsi="Times New Roman" w:cs="Times New Roman"/>
            <w:sz w:val="24"/>
            <w:szCs w:val="24"/>
          </w:rPr>
          <w:t xml:space="preserve">og </w:t>
        </w:r>
      </w:ins>
      <w:ins w:id="141" w:author="Flemming Juul Christiansen" w:date="2023-11-24T12:24:00Z">
        <w:r w:rsidR="0064130B">
          <w:rPr>
            <w:rFonts w:ascii="Times New Roman" w:hAnsi="Times New Roman" w:cs="Times New Roman"/>
            <w:sz w:val="24"/>
            <w:szCs w:val="24"/>
          </w:rPr>
          <w:t>deler mere systematisk op</w:t>
        </w:r>
      </w:ins>
      <w:ins w:id="142" w:author="Flemming Juul Christiansen" w:date="2023-11-24T12:08:00Z">
        <w:r w:rsidR="00BF2FD9">
          <w:rPr>
            <w:rFonts w:ascii="Times New Roman" w:hAnsi="Times New Roman" w:cs="Times New Roman"/>
            <w:sz w:val="24"/>
            <w:szCs w:val="24"/>
          </w:rPr>
          <w:t xml:space="preserve"> på typer regering og opposition</w:t>
        </w:r>
      </w:ins>
      <w:ins w:id="143" w:author="Flemming Juul Christiansen" w:date="2023-11-24T12:24:00Z">
        <w:r w:rsidR="0064130B">
          <w:rPr>
            <w:rFonts w:ascii="Times New Roman" w:hAnsi="Times New Roman" w:cs="Times New Roman"/>
            <w:sz w:val="24"/>
            <w:szCs w:val="24"/>
          </w:rPr>
          <w:t>, idet vi tidligere har konstateret forskelle på antal henvisninger fra partier på højre- og venstrefløjen</w:t>
        </w:r>
      </w:ins>
      <w:ins w:id="144" w:author="Flemming Juul Christiansen" w:date="2023-11-24T12:25:00Z">
        <w:r w:rsidR="00DD2308">
          <w:rPr>
            <w:rFonts w:ascii="Times New Roman" w:hAnsi="Times New Roman" w:cs="Times New Roman"/>
            <w:sz w:val="24"/>
            <w:szCs w:val="24"/>
          </w:rPr>
          <w:t xml:space="preserve">. </w:t>
        </w:r>
      </w:ins>
      <w:ins w:id="145" w:author="Flemming Juul Christiansen" w:date="2023-11-24T12:26:00Z">
        <w:r w:rsidR="00720253">
          <w:rPr>
            <w:rFonts w:ascii="Times New Roman" w:hAnsi="Times New Roman" w:cs="Times New Roman"/>
            <w:sz w:val="24"/>
            <w:szCs w:val="24"/>
          </w:rPr>
          <w:t xml:space="preserve">Det er delt op efter, om det er partier, som har siddet i regering </w:t>
        </w:r>
        <w:r w:rsidR="00DF74E2">
          <w:rPr>
            <w:rFonts w:ascii="Times New Roman" w:hAnsi="Times New Roman" w:cs="Times New Roman"/>
            <w:sz w:val="24"/>
            <w:szCs w:val="24"/>
          </w:rPr>
          <w:t>på et t</w:t>
        </w:r>
      </w:ins>
      <w:ins w:id="146" w:author="Flemming Juul Christiansen" w:date="2023-11-24T12:27:00Z">
        <w:r w:rsidR="00DF74E2">
          <w:rPr>
            <w:rFonts w:ascii="Times New Roman" w:hAnsi="Times New Roman" w:cs="Times New Roman"/>
            <w:sz w:val="24"/>
            <w:szCs w:val="24"/>
          </w:rPr>
          <w:t xml:space="preserve">idspunkt </w:t>
        </w:r>
      </w:ins>
      <w:ins w:id="147" w:author="Flemming Juul Christiansen" w:date="2023-11-24T12:29:00Z">
        <w:r w:rsidR="00511622">
          <w:rPr>
            <w:rFonts w:ascii="Times New Roman" w:hAnsi="Times New Roman" w:cs="Times New Roman"/>
            <w:sz w:val="24"/>
            <w:szCs w:val="24"/>
          </w:rPr>
          <w:t xml:space="preserve">(”moderat”) </w:t>
        </w:r>
      </w:ins>
      <w:ins w:id="148" w:author="Flemming Juul Christiansen" w:date="2023-11-24T12:27:00Z">
        <w:r w:rsidR="00DF74E2">
          <w:rPr>
            <w:rFonts w:ascii="Times New Roman" w:hAnsi="Times New Roman" w:cs="Times New Roman"/>
            <w:sz w:val="24"/>
            <w:szCs w:val="24"/>
          </w:rPr>
          <w:t xml:space="preserve">eller ikke. </w:t>
        </w:r>
      </w:ins>
      <w:ins w:id="149" w:author="Flemming Juul Christiansen" w:date="2023-11-24T12:25:00Z">
        <w:r w:rsidR="00DD2308">
          <w:rPr>
            <w:rFonts w:ascii="Times New Roman" w:hAnsi="Times New Roman" w:cs="Times New Roman"/>
            <w:sz w:val="24"/>
            <w:szCs w:val="24"/>
          </w:rPr>
          <w:t xml:space="preserve">Desuden </w:t>
        </w:r>
      </w:ins>
      <w:ins w:id="150" w:author="Flemming Juul Christiansen" w:date="2023-11-24T12:27:00Z">
        <w:r w:rsidR="002728A3">
          <w:rPr>
            <w:rFonts w:ascii="Times New Roman" w:hAnsi="Times New Roman" w:cs="Times New Roman"/>
            <w:sz w:val="24"/>
            <w:szCs w:val="24"/>
          </w:rPr>
          <w:t xml:space="preserve">gør tabellen det muligt at studere </w:t>
        </w:r>
      </w:ins>
      <w:ins w:id="151" w:author="Flemming Juul Christiansen" w:date="2023-11-24T12:25:00Z">
        <w:r w:rsidR="00DD2308">
          <w:rPr>
            <w:rFonts w:ascii="Times New Roman" w:hAnsi="Times New Roman" w:cs="Times New Roman"/>
            <w:sz w:val="24"/>
            <w:szCs w:val="24"/>
          </w:rPr>
          <w:t xml:space="preserve">en mulig effekt af, om der </w:t>
        </w:r>
        <w:r w:rsidR="000E25A9">
          <w:rPr>
            <w:rFonts w:ascii="Times New Roman" w:hAnsi="Times New Roman" w:cs="Times New Roman"/>
            <w:sz w:val="24"/>
            <w:szCs w:val="24"/>
          </w:rPr>
          <w:t xml:space="preserve">sad en </w:t>
        </w:r>
      </w:ins>
      <w:ins w:id="152" w:author="Flemming Juul Christiansen" w:date="2023-11-24T12:26:00Z">
        <w:r w:rsidR="000E25A9">
          <w:rPr>
            <w:rFonts w:ascii="Times New Roman" w:hAnsi="Times New Roman" w:cs="Times New Roman"/>
            <w:sz w:val="24"/>
            <w:szCs w:val="24"/>
          </w:rPr>
          <w:t xml:space="preserve">regering fra </w:t>
        </w:r>
      </w:ins>
      <w:ins w:id="153" w:author="Flemming Juul Christiansen" w:date="2023-11-24T12:25:00Z">
        <w:r w:rsidR="000E25A9">
          <w:rPr>
            <w:rFonts w:ascii="Times New Roman" w:hAnsi="Times New Roman" w:cs="Times New Roman"/>
            <w:sz w:val="24"/>
            <w:szCs w:val="24"/>
          </w:rPr>
          <w:t>centrumvenstre eller centrum</w:t>
        </w:r>
      </w:ins>
      <w:ins w:id="154" w:author="Flemming Juul Christiansen" w:date="2023-11-24T12:26:00Z">
        <w:r w:rsidR="000E25A9">
          <w:rPr>
            <w:rFonts w:ascii="Times New Roman" w:hAnsi="Times New Roman" w:cs="Times New Roman"/>
            <w:sz w:val="24"/>
            <w:szCs w:val="24"/>
          </w:rPr>
          <w:t>højre.</w:t>
        </w:r>
      </w:ins>
    </w:p>
    <w:p w14:paraId="31BFCE48" w14:textId="77777777" w:rsidR="000E25A9" w:rsidRDefault="000E25A9" w:rsidP="00F2691B">
      <w:pPr>
        <w:spacing w:after="0" w:line="240" w:lineRule="auto"/>
        <w:rPr>
          <w:ins w:id="155" w:author="Flemming Juul Christiansen" w:date="2023-11-24T12:31:00Z"/>
          <w:rFonts w:ascii="Times New Roman" w:hAnsi="Times New Roman" w:cs="Times New Roman"/>
          <w:sz w:val="24"/>
          <w:szCs w:val="24"/>
        </w:rPr>
      </w:pPr>
    </w:p>
    <w:p w14:paraId="71A70015" w14:textId="25EBD309" w:rsidR="00DD0D2A" w:rsidRDefault="00DD0D2A" w:rsidP="00F2691B">
      <w:pPr>
        <w:spacing w:after="0" w:line="240" w:lineRule="auto"/>
        <w:rPr>
          <w:ins w:id="156" w:author="Flemming Juul Christiansen" w:date="2023-11-24T12:26:00Z"/>
          <w:rFonts w:ascii="Times New Roman" w:hAnsi="Times New Roman" w:cs="Times New Roman"/>
          <w:sz w:val="24"/>
          <w:szCs w:val="24"/>
        </w:rPr>
      </w:pPr>
      <w:ins w:id="157" w:author="Flemming Juul Christiansen" w:date="2023-11-24T12:31:00Z">
        <w:r>
          <w:rPr>
            <w:rFonts w:ascii="Times New Roman" w:hAnsi="Times New Roman" w:cs="Times New Roman"/>
            <w:sz w:val="24"/>
            <w:szCs w:val="24"/>
          </w:rPr>
          <w:t xml:space="preserve">Tabel 5: </w:t>
        </w:r>
      </w:ins>
      <w:ins w:id="158" w:author="Flemming Juul Christiansen" w:date="2023-11-24T12:32:00Z">
        <w:r w:rsidR="009F3461">
          <w:rPr>
            <w:rFonts w:ascii="Times New Roman" w:hAnsi="Times New Roman" w:cs="Times New Roman"/>
            <w:sz w:val="24"/>
            <w:szCs w:val="24"/>
          </w:rPr>
          <w:t>Gennemsnitligt a</w:t>
        </w:r>
      </w:ins>
      <w:ins w:id="159" w:author="Flemming Juul Christiansen" w:date="2023-11-24T12:31:00Z">
        <w:r>
          <w:rPr>
            <w:rFonts w:ascii="Times New Roman" w:hAnsi="Times New Roman" w:cs="Times New Roman"/>
            <w:sz w:val="24"/>
            <w:szCs w:val="24"/>
          </w:rPr>
          <w:t xml:space="preserve">ntal henvisninger til RR/SR for  MF per år 1979-2005 </w:t>
        </w:r>
      </w:ins>
      <w:ins w:id="160" w:author="Flemming Juul Christiansen" w:date="2023-11-24T12:32:00Z">
        <w:r w:rsidR="009F3461">
          <w:rPr>
            <w:rFonts w:ascii="Times New Roman" w:hAnsi="Times New Roman" w:cs="Times New Roman"/>
            <w:sz w:val="24"/>
            <w:szCs w:val="24"/>
          </w:rPr>
          <w:t xml:space="preserve">fordelt på </w:t>
        </w:r>
        <w:r w:rsidR="00D451E7">
          <w:rPr>
            <w:rFonts w:ascii="Times New Roman" w:hAnsi="Times New Roman" w:cs="Times New Roman"/>
            <w:sz w:val="24"/>
            <w:szCs w:val="24"/>
          </w:rPr>
          <w:t>regeringsstatus, ideologisk placering samt regeringstype</w:t>
        </w:r>
      </w:ins>
    </w:p>
    <w:tbl>
      <w:tblPr>
        <w:tblStyle w:val="Tabel-Gitter"/>
        <w:tblW w:w="0" w:type="auto"/>
        <w:tblLook w:val="04A0" w:firstRow="1" w:lastRow="0" w:firstColumn="1" w:lastColumn="0" w:noHBand="0" w:noVBand="1"/>
      </w:tblPr>
      <w:tblGrid>
        <w:gridCol w:w="3256"/>
        <w:gridCol w:w="1593"/>
        <w:gridCol w:w="1593"/>
        <w:gridCol w:w="1593"/>
        <w:gridCol w:w="1593"/>
        <w:tblGridChange w:id="161">
          <w:tblGrid>
            <w:gridCol w:w="1925"/>
            <w:gridCol w:w="1331"/>
            <w:gridCol w:w="594"/>
            <w:gridCol w:w="1926"/>
            <w:gridCol w:w="666"/>
            <w:gridCol w:w="1260"/>
            <w:gridCol w:w="1926"/>
          </w:tblGrid>
        </w:tblGridChange>
      </w:tblGrid>
      <w:tr w:rsidR="00C3065C" w14:paraId="56CCC8DF" w14:textId="77777777" w:rsidTr="0017356A">
        <w:trPr>
          <w:ins w:id="162" w:author="Flemming Juul Christiansen" w:date="2023-11-24T12:30:00Z"/>
        </w:trPr>
        <w:tc>
          <w:tcPr>
            <w:tcW w:w="3256" w:type="dxa"/>
          </w:tcPr>
          <w:p w14:paraId="594E7EA8" w14:textId="77777777" w:rsidR="00C3065C" w:rsidRDefault="00C3065C" w:rsidP="00F2691B">
            <w:pPr>
              <w:rPr>
                <w:ins w:id="163" w:author="Flemming Juul Christiansen" w:date="2023-11-24T12:30:00Z"/>
                <w:rFonts w:ascii="Times New Roman" w:hAnsi="Times New Roman" w:cs="Times New Roman"/>
                <w:sz w:val="24"/>
                <w:szCs w:val="24"/>
              </w:rPr>
            </w:pPr>
          </w:p>
        </w:tc>
        <w:tc>
          <w:tcPr>
            <w:tcW w:w="3186" w:type="dxa"/>
            <w:gridSpan w:val="2"/>
          </w:tcPr>
          <w:p w14:paraId="33D392CB" w14:textId="1711AD46" w:rsidR="00C3065C" w:rsidRDefault="00C3065C" w:rsidP="00F2691B">
            <w:pPr>
              <w:rPr>
                <w:ins w:id="164" w:author="Flemming Juul Christiansen" w:date="2023-11-24T12:30:00Z"/>
                <w:rFonts w:ascii="Times New Roman" w:hAnsi="Times New Roman" w:cs="Times New Roman"/>
                <w:sz w:val="24"/>
                <w:szCs w:val="24"/>
              </w:rPr>
            </w:pPr>
            <w:ins w:id="165" w:author="Flemming Juul Christiansen" w:date="2023-11-24T12:30:00Z">
              <w:r>
                <w:rPr>
                  <w:rFonts w:ascii="Times New Roman" w:hAnsi="Times New Roman" w:cs="Times New Roman"/>
                  <w:sz w:val="24"/>
                  <w:szCs w:val="24"/>
                </w:rPr>
                <w:t>Centrumvenstreregering</w:t>
              </w:r>
            </w:ins>
          </w:p>
        </w:tc>
        <w:tc>
          <w:tcPr>
            <w:tcW w:w="3186" w:type="dxa"/>
            <w:gridSpan w:val="2"/>
          </w:tcPr>
          <w:p w14:paraId="35353F5E" w14:textId="753E9BBB" w:rsidR="00C3065C" w:rsidRDefault="00C3065C" w:rsidP="00F2691B">
            <w:pPr>
              <w:rPr>
                <w:ins w:id="166" w:author="Flemming Juul Christiansen" w:date="2023-11-24T12:30:00Z"/>
                <w:rFonts w:ascii="Times New Roman" w:hAnsi="Times New Roman" w:cs="Times New Roman"/>
                <w:sz w:val="24"/>
                <w:szCs w:val="24"/>
              </w:rPr>
            </w:pPr>
            <w:ins w:id="167" w:author="Flemming Juul Christiansen" w:date="2023-11-24T12:30:00Z">
              <w:r>
                <w:rPr>
                  <w:rFonts w:ascii="Times New Roman" w:hAnsi="Times New Roman" w:cs="Times New Roman"/>
                  <w:sz w:val="24"/>
                  <w:szCs w:val="24"/>
                </w:rPr>
                <w:t>Centrumhøjreregering</w:t>
              </w:r>
            </w:ins>
          </w:p>
        </w:tc>
      </w:tr>
      <w:tr w:rsidR="002728A3" w14:paraId="3F3B124E" w14:textId="77777777" w:rsidTr="008A760D">
        <w:tblPrEx>
          <w:tblW w:w="0" w:type="auto"/>
          <w:tblPrExChange w:id="168" w:author="Flemming Juul Christiansen" w:date="2023-11-24T12:28:00Z">
            <w:tblPrEx>
              <w:tblW w:w="0" w:type="auto"/>
            </w:tblPrEx>
          </w:tblPrExChange>
        </w:tblPrEx>
        <w:trPr>
          <w:ins w:id="169" w:author="Flemming Juul Christiansen" w:date="2023-11-24T12:28:00Z"/>
        </w:trPr>
        <w:tc>
          <w:tcPr>
            <w:tcW w:w="3256" w:type="dxa"/>
            <w:tcPrChange w:id="170" w:author="Flemming Juul Christiansen" w:date="2023-11-24T12:28:00Z">
              <w:tcPr>
                <w:tcW w:w="1925" w:type="dxa"/>
              </w:tcPr>
            </w:tcPrChange>
          </w:tcPr>
          <w:p w14:paraId="187FFD41" w14:textId="77777777" w:rsidR="002728A3" w:rsidRDefault="002728A3" w:rsidP="00F2691B">
            <w:pPr>
              <w:rPr>
                <w:ins w:id="171" w:author="Flemming Juul Christiansen" w:date="2023-11-24T12:28:00Z"/>
                <w:rFonts w:ascii="Times New Roman" w:hAnsi="Times New Roman" w:cs="Times New Roman"/>
                <w:sz w:val="24"/>
                <w:szCs w:val="24"/>
              </w:rPr>
            </w:pPr>
          </w:p>
        </w:tc>
        <w:tc>
          <w:tcPr>
            <w:tcW w:w="1593" w:type="dxa"/>
            <w:tcPrChange w:id="172" w:author="Flemming Juul Christiansen" w:date="2023-11-24T12:28:00Z">
              <w:tcPr>
                <w:tcW w:w="1925" w:type="dxa"/>
                <w:gridSpan w:val="2"/>
              </w:tcPr>
            </w:tcPrChange>
          </w:tcPr>
          <w:p w14:paraId="01236CE6" w14:textId="43524C55" w:rsidR="002728A3" w:rsidRDefault="00EA600D" w:rsidP="00F2691B">
            <w:pPr>
              <w:rPr>
                <w:ins w:id="173" w:author="Flemming Juul Christiansen" w:date="2023-11-24T12:28:00Z"/>
                <w:rFonts w:ascii="Times New Roman" w:hAnsi="Times New Roman" w:cs="Times New Roman"/>
                <w:sz w:val="24"/>
                <w:szCs w:val="24"/>
              </w:rPr>
            </w:pPr>
            <w:ins w:id="174" w:author="Flemming Juul Christiansen" w:date="2023-11-24T12:31:00Z">
              <w:r>
                <w:rPr>
                  <w:rFonts w:ascii="Times New Roman" w:hAnsi="Times New Roman" w:cs="Times New Roman"/>
                  <w:sz w:val="24"/>
                  <w:szCs w:val="24"/>
                </w:rPr>
                <w:t>Før 1991</w:t>
              </w:r>
            </w:ins>
          </w:p>
        </w:tc>
        <w:tc>
          <w:tcPr>
            <w:tcW w:w="1593" w:type="dxa"/>
            <w:tcPrChange w:id="175" w:author="Flemming Juul Christiansen" w:date="2023-11-24T12:28:00Z">
              <w:tcPr>
                <w:tcW w:w="1926" w:type="dxa"/>
              </w:tcPr>
            </w:tcPrChange>
          </w:tcPr>
          <w:p w14:paraId="47157591" w14:textId="078BBD53" w:rsidR="002728A3" w:rsidRDefault="00EA600D" w:rsidP="00F2691B">
            <w:pPr>
              <w:rPr>
                <w:ins w:id="176" w:author="Flemming Juul Christiansen" w:date="2023-11-24T12:28:00Z"/>
                <w:rFonts w:ascii="Times New Roman" w:hAnsi="Times New Roman" w:cs="Times New Roman"/>
                <w:sz w:val="24"/>
                <w:szCs w:val="24"/>
              </w:rPr>
            </w:pPr>
            <w:ins w:id="177" w:author="Flemming Juul Christiansen" w:date="2023-11-24T12:31:00Z">
              <w:r>
                <w:rPr>
                  <w:rFonts w:ascii="Times New Roman" w:hAnsi="Times New Roman" w:cs="Times New Roman"/>
                  <w:sz w:val="24"/>
                  <w:szCs w:val="24"/>
                </w:rPr>
                <w:t>Efter 1991</w:t>
              </w:r>
            </w:ins>
          </w:p>
        </w:tc>
        <w:tc>
          <w:tcPr>
            <w:tcW w:w="1593" w:type="dxa"/>
            <w:tcPrChange w:id="178" w:author="Flemming Juul Christiansen" w:date="2023-11-24T12:28:00Z">
              <w:tcPr>
                <w:tcW w:w="1926" w:type="dxa"/>
                <w:gridSpan w:val="2"/>
              </w:tcPr>
            </w:tcPrChange>
          </w:tcPr>
          <w:p w14:paraId="1D4C167E" w14:textId="4C673FA8" w:rsidR="002728A3" w:rsidRDefault="00EA600D" w:rsidP="00F2691B">
            <w:pPr>
              <w:rPr>
                <w:ins w:id="179" w:author="Flemming Juul Christiansen" w:date="2023-11-24T12:28:00Z"/>
                <w:rFonts w:ascii="Times New Roman" w:hAnsi="Times New Roman" w:cs="Times New Roman"/>
                <w:sz w:val="24"/>
                <w:szCs w:val="24"/>
              </w:rPr>
            </w:pPr>
            <w:ins w:id="180" w:author="Flemming Juul Christiansen" w:date="2023-11-24T12:31:00Z">
              <w:r>
                <w:rPr>
                  <w:rFonts w:ascii="Times New Roman" w:hAnsi="Times New Roman" w:cs="Times New Roman"/>
                  <w:sz w:val="24"/>
                  <w:szCs w:val="24"/>
                </w:rPr>
                <w:t>Før 1991</w:t>
              </w:r>
            </w:ins>
          </w:p>
        </w:tc>
        <w:tc>
          <w:tcPr>
            <w:tcW w:w="1593" w:type="dxa"/>
            <w:tcPrChange w:id="181" w:author="Flemming Juul Christiansen" w:date="2023-11-24T12:28:00Z">
              <w:tcPr>
                <w:tcW w:w="1926" w:type="dxa"/>
              </w:tcPr>
            </w:tcPrChange>
          </w:tcPr>
          <w:p w14:paraId="0B07A469" w14:textId="55E020E1" w:rsidR="002728A3" w:rsidRDefault="00EA600D" w:rsidP="00F2691B">
            <w:pPr>
              <w:rPr>
                <w:ins w:id="182" w:author="Flemming Juul Christiansen" w:date="2023-11-24T12:28:00Z"/>
                <w:rFonts w:ascii="Times New Roman" w:hAnsi="Times New Roman" w:cs="Times New Roman"/>
                <w:sz w:val="24"/>
                <w:szCs w:val="24"/>
              </w:rPr>
            </w:pPr>
            <w:ins w:id="183" w:author="Flemming Juul Christiansen" w:date="2023-11-24T12:31:00Z">
              <w:r>
                <w:rPr>
                  <w:rFonts w:ascii="Times New Roman" w:hAnsi="Times New Roman" w:cs="Times New Roman"/>
                  <w:sz w:val="24"/>
                  <w:szCs w:val="24"/>
                </w:rPr>
                <w:t>Efter 1991</w:t>
              </w:r>
            </w:ins>
          </w:p>
        </w:tc>
      </w:tr>
      <w:tr w:rsidR="002728A3" w14:paraId="1D05B10D" w14:textId="77777777" w:rsidTr="008A760D">
        <w:tblPrEx>
          <w:tblW w:w="0" w:type="auto"/>
          <w:tblPrExChange w:id="184" w:author="Flemming Juul Christiansen" w:date="2023-11-24T12:28:00Z">
            <w:tblPrEx>
              <w:tblW w:w="0" w:type="auto"/>
            </w:tblPrEx>
          </w:tblPrExChange>
        </w:tblPrEx>
        <w:trPr>
          <w:ins w:id="185" w:author="Flemming Juul Christiansen" w:date="2023-11-24T12:28:00Z"/>
        </w:trPr>
        <w:tc>
          <w:tcPr>
            <w:tcW w:w="3256" w:type="dxa"/>
            <w:tcPrChange w:id="186" w:author="Flemming Juul Christiansen" w:date="2023-11-24T12:28:00Z">
              <w:tcPr>
                <w:tcW w:w="1925" w:type="dxa"/>
              </w:tcPr>
            </w:tcPrChange>
          </w:tcPr>
          <w:p w14:paraId="583A2316" w14:textId="28158090" w:rsidR="002728A3" w:rsidRDefault="008A760D" w:rsidP="00F2691B">
            <w:pPr>
              <w:rPr>
                <w:ins w:id="187" w:author="Flemming Juul Christiansen" w:date="2023-11-24T12:28:00Z"/>
                <w:rFonts w:ascii="Times New Roman" w:hAnsi="Times New Roman" w:cs="Times New Roman"/>
                <w:sz w:val="24"/>
                <w:szCs w:val="24"/>
              </w:rPr>
            </w:pPr>
            <w:ins w:id="188" w:author="Flemming Juul Christiansen" w:date="2023-11-24T12:28:00Z">
              <w:r>
                <w:rPr>
                  <w:rFonts w:ascii="Times New Roman" w:hAnsi="Times New Roman" w:cs="Times New Roman"/>
                  <w:sz w:val="24"/>
                  <w:szCs w:val="24"/>
                </w:rPr>
                <w:t>Opposition til venstre</w:t>
              </w:r>
            </w:ins>
          </w:p>
        </w:tc>
        <w:tc>
          <w:tcPr>
            <w:tcW w:w="1593" w:type="dxa"/>
            <w:tcPrChange w:id="189" w:author="Flemming Juul Christiansen" w:date="2023-11-24T12:28:00Z">
              <w:tcPr>
                <w:tcW w:w="1925" w:type="dxa"/>
                <w:gridSpan w:val="2"/>
              </w:tcPr>
            </w:tcPrChange>
          </w:tcPr>
          <w:p w14:paraId="4960DA49" w14:textId="02161FC7" w:rsidR="002728A3" w:rsidRDefault="00C11947" w:rsidP="00F2691B">
            <w:pPr>
              <w:rPr>
                <w:ins w:id="190" w:author="Flemming Juul Christiansen" w:date="2023-11-24T12:28:00Z"/>
                <w:rFonts w:ascii="Times New Roman" w:hAnsi="Times New Roman" w:cs="Times New Roman"/>
                <w:sz w:val="24"/>
                <w:szCs w:val="24"/>
              </w:rPr>
            </w:pPr>
            <w:ins w:id="191" w:author="Flemming Juul Christiansen" w:date="2023-11-24T12:33:00Z">
              <w:r>
                <w:rPr>
                  <w:rFonts w:ascii="Times New Roman" w:hAnsi="Times New Roman" w:cs="Times New Roman"/>
                  <w:sz w:val="24"/>
                  <w:szCs w:val="24"/>
                </w:rPr>
                <w:t>0,05</w:t>
              </w:r>
            </w:ins>
          </w:p>
        </w:tc>
        <w:tc>
          <w:tcPr>
            <w:tcW w:w="1593" w:type="dxa"/>
            <w:tcPrChange w:id="192" w:author="Flemming Juul Christiansen" w:date="2023-11-24T12:28:00Z">
              <w:tcPr>
                <w:tcW w:w="1926" w:type="dxa"/>
              </w:tcPr>
            </w:tcPrChange>
          </w:tcPr>
          <w:p w14:paraId="23A2ED73" w14:textId="7F248807" w:rsidR="002728A3" w:rsidRDefault="00C11947" w:rsidP="00F2691B">
            <w:pPr>
              <w:rPr>
                <w:ins w:id="193" w:author="Flemming Juul Christiansen" w:date="2023-11-24T12:28:00Z"/>
                <w:rFonts w:ascii="Times New Roman" w:hAnsi="Times New Roman" w:cs="Times New Roman"/>
                <w:sz w:val="24"/>
                <w:szCs w:val="24"/>
              </w:rPr>
            </w:pPr>
            <w:ins w:id="194" w:author="Flemming Juul Christiansen" w:date="2023-11-24T12:33:00Z">
              <w:r>
                <w:rPr>
                  <w:rFonts w:ascii="Times New Roman" w:hAnsi="Times New Roman" w:cs="Times New Roman"/>
                  <w:sz w:val="24"/>
                  <w:szCs w:val="24"/>
                </w:rPr>
                <w:t>0,11</w:t>
              </w:r>
            </w:ins>
          </w:p>
        </w:tc>
        <w:tc>
          <w:tcPr>
            <w:tcW w:w="1593" w:type="dxa"/>
            <w:tcPrChange w:id="195" w:author="Flemming Juul Christiansen" w:date="2023-11-24T12:28:00Z">
              <w:tcPr>
                <w:tcW w:w="1926" w:type="dxa"/>
                <w:gridSpan w:val="2"/>
              </w:tcPr>
            </w:tcPrChange>
          </w:tcPr>
          <w:p w14:paraId="3C7C20D5" w14:textId="41053CF0" w:rsidR="002728A3" w:rsidRDefault="00C11947" w:rsidP="00F2691B">
            <w:pPr>
              <w:rPr>
                <w:ins w:id="196" w:author="Flemming Juul Christiansen" w:date="2023-11-24T12:28:00Z"/>
                <w:rFonts w:ascii="Times New Roman" w:hAnsi="Times New Roman" w:cs="Times New Roman"/>
                <w:sz w:val="24"/>
                <w:szCs w:val="24"/>
              </w:rPr>
            </w:pPr>
            <w:ins w:id="197" w:author="Flemming Juul Christiansen" w:date="2023-11-24T12:33:00Z">
              <w:r>
                <w:rPr>
                  <w:rFonts w:ascii="Times New Roman" w:hAnsi="Times New Roman" w:cs="Times New Roman"/>
                  <w:sz w:val="24"/>
                  <w:szCs w:val="24"/>
                </w:rPr>
                <w:t>0,10</w:t>
              </w:r>
            </w:ins>
          </w:p>
        </w:tc>
        <w:tc>
          <w:tcPr>
            <w:tcW w:w="1593" w:type="dxa"/>
            <w:tcPrChange w:id="198" w:author="Flemming Juul Christiansen" w:date="2023-11-24T12:28:00Z">
              <w:tcPr>
                <w:tcW w:w="1926" w:type="dxa"/>
              </w:tcPr>
            </w:tcPrChange>
          </w:tcPr>
          <w:p w14:paraId="01044CDF" w14:textId="241A891E" w:rsidR="002728A3" w:rsidRDefault="00F13C06" w:rsidP="00F2691B">
            <w:pPr>
              <w:rPr>
                <w:ins w:id="199" w:author="Flemming Juul Christiansen" w:date="2023-11-24T12:28:00Z"/>
                <w:rFonts w:ascii="Times New Roman" w:hAnsi="Times New Roman" w:cs="Times New Roman"/>
                <w:sz w:val="24"/>
                <w:szCs w:val="24"/>
              </w:rPr>
            </w:pPr>
            <w:ins w:id="200" w:author="Flemming Juul Christiansen" w:date="2023-11-24T12:33:00Z">
              <w:r>
                <w:rPr>
                  <w:rFonts w:ascii="Times New Roman" w:hAnsi="Times New Roman" w:cs="Times New Roman"/>
                  <w:sz w:val="24"/>
                  <w:szCs w:val="24"/>
                </w:rPr>
                <w:t>0,26</w:t>
              </w:r>
            </w:ins>
          </w:p>
        </w:tc>
      </w:tr>
      <w:tr w:rsidR="002728A3" w14:paraId="5205D66F" w14:textId="77777777" w:rsidTr="008A760D">
        <w:tblPrEx>
          <w:tblW w:w="0" w:type="auto"/>
          <w:tblPrExChange w:id="201" w:author="Flemming Juul Christiansen" w:date="2023-11-24T12:28:00Z">
            <w:tblPrEx>
              <w:tblW w:w="0" w:type="auto"/>
            </w:tblPrEx>
          </w:tblPrExChange>
        </w:tblPrEx>
        <w:trPr>
          <w:ins w:id="202" w:author="Flemming Juul Christiansen" w:date="2023-11-24T12:28:00Z"/>
        </w:trPr>
        <w:tc>
          <w:tcPr>
            <w:tcW w:w="3256" w:type="dxa"/>
            <w:tcPrChange w:id="203" w:author="Flemming Juul Christiansen" w:date="2023-11-24T12:28:00Z">
              <w:tcPr>
                <w:tcW w:w="1925" w:type="dxa"/>
              </w:tcPr>
            </w:tcPrChange>
          </w:tcPr>
          <w:p w14:paraId="7E65EF60" w14:textId="73300C4E" w:rsidR="002728A3" w:rsidRDefault="008A760D" w:rsidP="00F2691B">
            <w:pPr>
              <w:rPr>
                <w:ins w:id="204" w:author="Flemming Juul Christiansen" w:date="2023-11-24T12:28:00Z"/>
                <w:rFonts w:ascii="Times New Roman" w:hAnsi="Times New Roman" w:cs="Times New Roman"/>
                <w:sz w:val="24"/>
                <w:szCs w:val="24"/>
              </w:rPr>
            </w:pPr>
            <w:ins w:id="205" w:author="Flemming Juul Christiansen" w:date="2023-11-24T12:28:00Z">
              <w:r>
                <w:rPr>
                  <w:rFonts w:ascii="Times New Roman" w:hAnsi="Times New Roman" w:cs="Times New Roman"/>
                  <w:sz w:val="24"/>
                  <w:szCs w:val="24"/>
                </w:rPr>
                <w:t>Opposition til højre</w:t>
              </w:r>
            </w:ins>
          </w:p>
        </w:tc>
        <w:tc>
          <w:tcPr>
            <w:tcW w:w="1593" w:type="dxa"/>
            <w:tcPrChange w:id="206" w:author="Flemming Juul Christiansen" w:date="2023-11-24T12:28:00Z">
              <w:tcPr>
                <w:tcW w:w="1925" w:type="dxa"/>
                <w:gridSpan w:val="2"/>
              </w:tcPr>
            </w:tcPrChange>
          </w:tcPr>
          <w:p w14:paraId="279D2F4C" w14:textId="5134814C" w:rsidR="002728A3" w:rsidRDefault="00F13C06" w:rsidP="00F2691B">
            <w:pPr>
              <w:rPr>
                <w:ins w:id="207" w:author="Flemming Juul Christiansen" w:date="2023-11-24T12:28:00Z"/>
                <w:rFonts w:ascii="Times New Roman" w:hAnsi="Times New Roman" w:cs="Times New Roman"/>
                <w:sz w:val="24"/>
                <w:szCs w:val="24"/>
              </w:rPr>
            </w:pPr>
            <w:ins w:id="208" w:author="Flemming Juul Christiansen" w:date="2023-11-24T12:33:00Z">
              <w:r>
                <w:rPr>
                  <w:rFonts w:ascii="Times New Roman" w:hAnsi="Times New Roman" w:cs="Times New Roman"/>
                  <w:sz w:val="24"/>
                  <w:szCs w:val="24"/>
                </w:rPr>
                <w:t>0,16</w:t>
              </w:r>
            </w:ins>
          </w:p>
        </w:tc>
        <w:tc>
          <w:tcPr>
            <w:tcW w:w="1593" w:type="dxa"/>
            <w:tcPrChange w:id="209" w:author="Flemming Juul Christiansen" w:date="2023-11-24T12:28:00Z">
              <w:tcPr>
                <w:tcW w:w="1926" w:type="dxa"/>
              </w:tcPr>
            </w:tcPrChange>
          </w:tcPr>
          <w:p w14:paraId="542C4AC1" w14:textId="2389F820" w:rsidR="002728A3" w:rsidRDefault="00F13C06" w:rsidP="00F2691B">
            <w:pPr>
              <w:rPr>
                <w:ins w:id="210" w:author="Flemming Juul Christiansen" w:date="2023-11-24T12:28:00Z"/>
                <w:rFonts w:ascii="Times New Roman" w:hAnsi="Times New Roman" w:cs="Times New Roman"/>
                <w:sz w:val="24"/>
                <w:szCs w:val="24"/>
              </w:rPr>
            </w:pPr>
            <w:ins w:id="211" w:author="Flemming Juul Christiansen" w:date="2023-11-24T12:33:00Z">
              <w:r>
                <w:rPr>
                  <w:rFonts w:ascii="Times New Roman" w:hAnsi="Times New Roman" w:cs="Times New Roman"/>
                  <w:sz w:val="24"/>
                  <w:szCs w:val="24"/>
                </w:rPr>
                <w:t>0,52</w:t>
              </w:r>
            </w:ins>
          </w:p>
        </w:tc>
        <w:tc>
          <w:tcPr>
            <w:tcW w:w="1593" w:type="dxa"/>
            <w:tcPrChange w:id="212" w:author="Flemming Juul Christiansen" w:date="2023-11-24T12:28:00Z">
              <w:tcPr>
                <w:tcW w:w="1926" w:type="dxa"/>
                <w:gridSpan w:val="2"/>
              </w:tcPr>
            </w:tcPrChange>
          </w:tcPr>
          <w:p w14:paraId="423CA747" w14:textId="5321F63F" w:rsidR="002728A3" w:rsidRDefault="00F13C06" w:rsidP="00F2691B">
            <w:pPr>
              <w:rPr>
                <w:ins w:id="213" w:author="Flemming Juul Christiansen" w:date="2023-11-24T12:28:00Z"/>
                <w:rFonts w:ascii="Times New Roman" w:hAnsi="Times New Roman" w:cs="Times New Roman"/>
                <w:sz w:val="24"/>
                <w:szCs w:val="24"/>
              </w:rPr>
            </w:pPr>
            <w:ins w:id="214" w:author="Flemming Juul Christiansen" w:date="2023-11-24T12:33:00Z">
              <w:r>
                <w:rPr>
                  <w:rFonts w:ascii="Times New Roman" w:hAnsi="Times New Roman" w:cs="Times New Roman"/>
                  <w:sz w:val="24"/>
                  <w:szCs w:val="24"/>
                </w:rPr>
                <w:t>0,26</w:t>
              </w:r>
            </w:ins>
          </w:p>
        </w:tc>
        <w:tc>
          <w:tcPr>
            <w:tcW w:w="1593" w:type="dxa"/>
            <w:tcPrChange w:id="215" w:author="Flemming Juul Christiansen" w:date="2023-11-24T12:28:00Z">
              <w:tcPr>
                <w:tcW w:w="1926" w:type="dxa"/>
              </w:tcPr>
            </w:tcPrChange>
          </w:tcPr>
          <w:p w14:paraId="2BEA2E7A" w14:textId="15BBFBE7" w:rsidR="002728A3" w:rsidRDefault="00F13C06" w:rsidP="00F2691B">
            <w:pPr>
              <w:rPr>
                <w:ins w:id="216" w:author="Flemming Juul Christiansen" w:date="2023-11-24T12:28:00Z"/>
                <w:rFonts w:ascii="Times New Roman" w:hAnsi="Times New Roman" w:cs="Times New Roman"/>
                <w:sz w:val="24"/>
                <w:szCs w:val="24"/>
              </w:rPr>
            </w:pPr>
            <w:ins w:id="217" w:author="Flemming Juul Christiansen" w:date="2023-11-24T12:34:00Z">
              <w:r>
                <w:rPr>
                  <w:rFonts w:ascii="Times New Roman" w:hAnsi="Times New Roman" w:cs="Times New Roman"/>
                  <w:sz w:val="24"/>
                  <w:szCs w:val="24"/>
                </w:rPr>
                <w:t>0,14</w:t>
              </w:r>
            </w:ins>
          </w:p>
        </w:tc>
      </w:tr>
      <w:tr w:rsidR="002728A3" w14:paraId="587630B2" w14:textId="77777777" w:rsidTr="008A760D">
        <w:tblPrEx>
          <w:tblW w:w="0" w:type="auto"/>
          <w:tblPrExChange w:id="218" w:author="Flemming Juul Christiansen" w:date="2023-11-24T12:28:00Z">
            <w:tblPrEx>
              <w:tblW w:w="0" w:type="auto"/>
            </w:tblPrEx>
          </w:tblPrExChange>
        </w:tblPrEx>
        <w:trPr>
          <w:ins w:id="219" w:author="Flemming Juul Christiansen" w:date="2023-11-24T12:28:00Z"/>
        </w:trPr>
        <w:tc>
          <w:tcPr>
            <w:tcW w:w="3256" w:type="dxa"/>
            <w:tcPrChange w:id="220" w:author="Flemming Juul Christiansen" w:date="2023-11-24T12:28:00Z">
              <w:tcPr>
                <w:tcW w:w="1925" w:type="dxa"/>
              </w:tcPr>
            </w:tcPrChange>
          </w:tcPr>
          <w:p w14:paraId="4500518A" w14:textId="1E799D40" w:rsidR="002728A3" w:rsidRDefault="00511622" w:rsidP="00F2691B">
            <w:pPr>
              <w:rPr>
                <w:ins w:id="221" w:author="Flemming Juul Christiansen" w:date="2023-11-24T12:28:00Z"/>
                <w:rFonts w:ascii="Times New Roman" w:hAnsi="Times New Roman" w:cs="Times New Roman"/>
                <w:sz w:val="24"/>
                <w:szCs w:val="24"/>
              </w:rPr>
            </w:pPr>
            <w:ins w:id="222" w:author="Flemming Juul Christiansen" w:date="2023-11-24T12:29:00Z">
              <w:r>
                <w:rPr>
                  <w:rFonts w:ascii="Times New Roman" w:hAnsi="Times New Roman" w:cs="Times New Roman"/>
                  <w:sz w:val="24"/>
                  <w:szCs w:val="24"/>
                </w:rPr>
                <w:t>”moderat” opposition</w:t>
              </w:r>
            </w:ins>
          </w:p>
        </w:tc>
        <w:tc>
          <w:tcPr>
            <w:tcW w:w="1593" w:type="dxa"/>
            <w:tcPrChange w:id="223" w:author="Flemming Juul Christiansen" w:date="2023-11-24T12:28:00Z">
              <w:tcPr>
                <w:tcW w:w="1925" w:type="dxa"/>
                <w:gridSpan w:val="2"/>
              </w:tcPr>
            </w:tcPrChange>
          </w:tcPr>
          <w:p w14:paraId="38450695" w14:textId="285C71CD" w:rsidR="002728A3" w:rsidRDefault="00684A54" w:rsidP="00F2691B">
            <w:pPr>
              <w:rPr>
                <w:ins w:id="224" w:author="Flemming Juul Christiansen" w:date="2023-11-24T12:28:00Z"/>
                <w:rFonts w:ascii="Times New Roman" w:hAnsi="Times New Roman" w:cs="Times New Roman"/>
                <w:sz w:val="24"/>
                <w:szCs w:val="24"/>
              </w:rPr>
            </w:pPr>
            <w:ins w:id="225" w:author="Flemming Juul Christiansen" w:date="2023-11-24T12:35:00Z">
              <w:r>
                <w:rPr>
                  <w:rFonts w:ascii="Times New Roman" w:hAnsi="Times New Roman" w:cs="Times New Roman"/>
                  <w:sz w:val="24"/>
                  <w:szCs w:val="24"/>
                </w:rPr>
                <w:t>0,10</w:t>
              </w:r>
            </w:ins>
          </w:p>
        </w:tc>
        <w:tc>
          <w:tcPr>
            <w:tcW w:w="1593" w:type="dxa"/>
            <w:tcPrChange w:id="226" w:author="Flemming Juul Christiansen" w:date="2023-11-24T12:28:00Z">
              <w:tcPr>
                <w:tcW w:w="1926" w:type="dxa"/>
              </w:tcPr>
            </w:tcPrChange>
          </w:tcPr>
          <w:p w14:paraId="4B1A47BD" w14:textId="1C351683" w:rsidR="002728A3" w:rsidRDefault="00684A54" w:rsidP="00F2691B">
            <w:pPr>
              <w:rPr>
                <w:ins w:id="227" w:author="Flemming Juul Christiansen" w:date="2023-11-24T12:28:00Z"/>
                <w:rFonts w:ascii="Times New Roman" w:hAnsi="Times New Roman" w:cs="Times New Roman"/>
                <w:sz w:val="24"/>
                <w:szCs w:val="24"/>
              </w:rPr>
            </w:pPr>
            <w:ins w:id="228" w:author="Flemming Juul Christiansen" w:date="2023-11-24T12:35:00Z">
              <w:r>
                <w:rPr>
                  <w:rFonts w:ascii="Times New Roman" w:hAnsi="Times New Roman" w:cs="Times New Roman"/>
                  <w:sz w:val="24"/>
                  <w:szCs w:val="24"/>
                </w:rPr>
                <w:t>0,11</w:t>
              </w:r>
            </w:ins>
          </w:p>
        </w:tc>
        <w:tc>
          <w:tcPr>
            <w:tcW w:w="1593" w:type="dxa"/>
            <w:tcPrChange w:id="229" w:author="Flemming Juul Christiansen" w:date="2023-11-24T12:28:00Z">
              <w:tcPr>
                <w:tcW w:w="1926" w:type="dxa"/>
                <w:gridSpan w:val="2"/>
              </w:tcPr>
            </w:tcPrChange>
          </w:tcPr>
          <w:p w14:paraId="4A3EEDAF" w14:textId="7448F264" w:rsidR="002728A3" w:rsidRDefault="00367F92" w:rsidP="00F2691B">
            <w:pPr>
              <w:rPr>
                <w:ins w:id="230" w:author="Flemming Juul Christiansen" w:date="2023-11-24T12:28:00Z"/>
                <w:rFonts w:ascii="Times New Roman" w:hAnsi="Times New Roman" w:cs="Times New Roman"/>
                <w:sz w:val="24"/>
                <w:szCs w:val="24"/>
              </w:rPr>
            </w:pPr>
            <w:ins w:id="231" w:author="Flemming Juul Christiansen" w:date="2023-11-24T12:35:00Z">
              <w:r>
                <w:rPr>
                  <w:rFonts w:ascii="Times New Roman" w:hAnsi="Times New Roman" w:cs="Times New Roman"/>
                  <w:sz w:val="24"/>
                  <w:szCs w:val="24"/>
                </w:rPr>
                <w:t>0,05</w:t>
              </w:r>
            </w:ins>
          </w:p>
        </w:tc>
        <w:tc>
          <w:tcPr>
            <w:tcW w:w="1593" w:type="dxa"/>
            <w:tcPrChange w:id="232" w:author="Flemming Juul Christiansen" w:date="2023-11-24T12:28:00Z">
              <w:tcPr>
                <w:tcW w:w="1926" w:type="dxa"/>
              </w:tcPr>
            </w:tcPrChange>
          </w:tcPr>
          <w:p w14:paraId="6B312C1C" w14:textId="4C69F078" w:rsidR="002728A3" w:rsidRDefault="00367F92" w:rsidP="00F2691B">
            <w:pPr>
              <w:rPr>
                <w:ins w:id="233" w:author="Flemming Juul Christiansen" w:date="2023-11-24T12:28:00Z"/>
                <w:rFonts w:ascii="Times New Roman" w:hAnsi="Times New Roman" w:cs="Times New Roman"/>
                <w:sz w:val="24"/>
                <w:szCs w:val="24"/>
              </w:rPr>
            </w:pPr>
            <w:ins w:id="234" w:author="Flemming Juul Christiansen" w:date="2023-11-24T12:35:00Z">
              <w:r>
                <w:rPr>
                  <w:rFonts w:ascii="Times New Roman" w:hAnsi="Times New Roman" w:cs="Times New Roman"/>
                  <w:sz w:val="24"/>
                  <w:szCs w:val="24"/>
                </w:rPr>
                <w:t>0,</w:t>
              </w:r>
            </w:ins>
            <w:ins w:id="235" w:author="Flemming Juul Christiansen" w:date="2023-11-24T12:36:00Z">
              <w:r>
                <w:rPr>
                  <w:rFonts w:ascii="Times New Roman" w:hAnsi="Times New Roman" w:cs="Times New Roman"/>
                  <w:sz w:val="24"/>
                  <w:szCs w:val="24"/>
                </w:rPr>
                <w:t>09</w:t>
              </w:r>
            </w:ins>
          </w:p>
        </w:tc>
      </w:tr>
      <w:tr w:rsidR="002728A3" w14:paraId="653B5A38" w14:textId="77777777" w:rsidTr="008A760D">
        <w:tblPrEx>
          <w:tblW w:w="0" w:type="auto"/>
          <w:tblPrExChange w:id="236" w:author="Flemming Juul Christiansen" w:date="2023-11-24T12:28:00Z">
            <w:tblPrEx>
              <w:tblW w:w="0" w:type="auto"/>
            </w:tblPrEx>
          </w:tblPrExChange>
        </w:tblPrEx>
        <w:trPr>
          <w:ins w:id="237" w:author="Flemming Juul Christiansen" w:date="2023-11-24T12:28:00Z"/>
        </w:trPr>
        <w:tc>
          <w:tcPr>
            <w:tcW w:w="3256" w:type="dxa"/>
            <w:tcPrChange w:id="238" w:author="Flemming Juul Christiansen" w:date="2023-11-24T12:28:00Z">
              <w:tcPr>
                <w:tcW w:w="1925" w:type="dxa"/>
              </w:tcPr>
            </w:tcPrChange>
          </w:tcPr>
          <w:p w14:paraId="493706B0" w14:textId="7B2CF05E" w:rsidR="002728A3" w:rsidRDefault="00511622" w:rsidP="00F2691B">
            <w:pPr>
              <w:rPr>
                <w:ins w:id="239" w:author="Flemming Juul Christiansen" w:date="2023-11-24T12:28:00Z"/>
                <w:rFonts w:ascii="Times New Roman" w:hAnsi="Times New Roman" w:cs="Times New Roman"/>
                <w:sz w:val="24"/>
                <w:szCs w:val="24"/>
              </w:rPr>
            </w:pPr>
            <w:ins w:id="240" w:author="Flemming Juul Christiansen" w:date="2023-11-24T12:29:00Z">
              <w:r>
                <w:rPr>
                  <w:rFonts w:ascii="Times New Roman" w:hAnsi="Times New Roman" w:cs="Times New Roman"/>
                  <w:sz w:val="24"/>
                  <w:szCs w:val="24"/>
                </w:rPr>
                <w:t>Regeringspartier</w:t>
              </w:r>
            </w:ins>
          </w:p>
        </w:tc>
        <w:tc>
          <w:tcPr>
            <w:tcW w:w="1593" w:type="dxa"/>
            <w:tcPrChange w:id="241" w:author="Flemming Juul Christiansen" w:date="2023-11-24T12:28:00Z">
              <w:tcPr>
                <w:tcW w:w="1925" w:type="dxa"/>
                <w:gridSpan w:val="2"/>
              </w:tcPr>
            </w:tcPrChange>
          </w:tcPr>
          <w:p w14:paraId="5F086899" w14:textId="20F88948" w:rsidR="002728A3" w:rsidRDefault="00895913" w:rsidP="00F2691B">
            <w:pPr>
              <w:rPr>
                <w:ins w:id="242" w:author="Flemming Juul Christiansen" w:date="2023-11-24T12:28:00Z"/>
                <w:rFonts w:ascii="Times New Roman" w:hAnsi="Times New Roman" w:cs="Times New Roman"/>
                <w:sz w:val="24"/>
                <w:szCs w:val="24"/>
              </w:rPr>
            </w:pPr>
            <w:ins w:id="243" w:author="Flemming Juul Christiansen" w:date="2023-11-24T12:34:00Z">
              <w:r>
                <w:rPr>
                  <w:rFonts w:ascii="Times New Roman" w:hAnsi="Times New Roman" w:cs="Times New Roman"/>
                  <w:sz w:val="24"/>
                  <w:szCs w:val="24"/>
                </w:rPr>
                <w:t>0,18</w:t>
              </w:r>
            </w:ins>
          </w:p>
        </w:tc>
        <w:tc>
          <w:tcPr>
            <w:tcW w:w="1593" w:type="dxa"/>
            <w:tcPrChange w:id="244" w:author="Flemming Juul Christiansen" w:date="2023-11-24T12:28:00Z">
              <w:tcPr>
                <w:tcW w:w="1926" w:type="dxa"/>
              </w:tcPr>
            </w:tcPrChange>
          </w:tcPr>
          <w:p w14:paraId="60A1AD8A" w14:textId="54C8B2E3" w:rsidR="002728A3" w:rsidRDefault="00895913" w:rsidP="00F2691B">
            <w:pPr>
              <w:rPr>
                <w:ins w:id="245" w:author="Flemming Juul Christiansen" w:date="2023-11-24T12:28:00Z"/>
                <w:rFonts w:ascii="Times New Roman" w:hAnsi="Times New Roman" w:cs="Times New Roman"/>
                <w:sz w:val="24"/>
                <w:szCs w:val="24"/>
              </w:rPr>
            </w:pPr>
            <w:ins w:id="246" w:author="Flemming Juul Christiansen" w:date="2023-11-24T12:34:00Z">
              <w:r>
                <w:rPr>
                  <w:rFonts w:ascii="Times New Roman" w:hAnsi="Times New Roman" w:cs="Times New Roman"/>
                  <w:sz w:val="24"/>
                  <w:szCs w:val="24"/>
                </w:rPr>
                <w:t>0,14</w:t>
              </w:r>
            </w:ins>
          </w:p>
        </w:tc>
        <w:tc>
          <w:tcPr>
            <w:tcW w:w="1593" w:type="dxa"/>
            <w:tcPrChange w:id="247" w:author="Flemming Juul Christiansen" w:date="2023-11-24T12:28:00Z">
              <w:tcPr>
                <w:tcW w:w="1926" w:type="dxa"/>
                <w:gridSpan w:val="2"/>
              </w:tcPr>
            </w:tcPrChange>
          </w:tcPr>
          <w:p w14:paraId="358B7FEB" w14:textId="37FC42B8" w:rsidR="002728A3" w:rsidRDefault="00895913" w:rsidP="00F2691B">
            <w:pPr>
              <w:rPr>
                <w:ins w:id="248" w:author="Flemming Juul Christiansen" w:date="2023-11-24T12:28:00Z"/>
                <w:rFonts w:ascii="Times New Roman" w:hAnsi="Times New Roman" w:cs="Times New Roman"/>
                <w:sz w:val="24"/>
                <w:szCs w:val="24"/>
              </w:rPr>
            </w:pPr>
            <w:ins w:id="249" w:author="Flemming Juul Christiansen" w:date="2023-11-24T12:34:00Z">
              <w:r>
                <w:rPr>
                  <w:rFonts w:ascii="Times New Roman" w:hAnsi="Times New Roman" w:cs="Times New Roman"/>
                  <w:sz w:val="24"/>
                  <w:szCs w:val="24"/>
                </w:rPr>
                <w:t>0,07</w:t>
              </w:r>
            </w:ins>
          </w:p>
        </w:tc>
        <w:tc>
          <w:tcPr>
            <w:tcW w:w="1593" w:type="dxa"/>
            <w:tcPrChange w:id="250" w:author="Flemming Juul Christiansen" w:date="2023-11-24T12:28:00Z">
              <w:tcPr>
                <w:tcW w:w="1926" w:type="dxa"/>
              </w:tcPr>
            </w:tcPrChange>
          </w:tcPr>
          <w:p w14:paraId="43B72CB8" w14:textId="0CD37A9E" w:rsidR="002728A3" w:rsidRDefault="00895913" w:rsidP="00F2691B">
            <w:pPr>
              <w:rPr>
                <w:ins w:id="251" w:author="Flemming Juul Christiansen" w:date="2023-11-24T12:28:00Z"/>
                <w:rFonts w:ascii="Times New Roman" w:hAnsi="Times New Roman" w:cs="Times New Roman"/>
                <w:sz w:val="24"/>
                <w:szCs w:val="24"/>
              </w:rPr>
            </w:pPr>
            <w:ins w:id="252" w:author="Flemming Juul Christiansen" w:date="2023-11-24T12:34:00Z">
              <w:r>
                <w:rPr>
                  <w:rFonts w:ascii="Times New Roman" w:hAnsi="Times New Roman" w:cs="Times New Roman"/>
                  <w:sz w:val="24"/>
                  <w:szCs w:val="24"/>
                </w:rPr>
                <w:t>0,17</w:t>
              </w:r>
            </w:ins>
          </w:p>
        </w:tc>
      </w:tr>
      <w:tr w:rsidR="002728A3" w14:paraId="5FF49387" w14:textId="77777777" w:rsidTr="008A760D">
        <w:tblPrEx>
          <w:tblW w:w="0" w:type="auto"/>
          <w:tblPrExChange w:id="253" w:author="Flemming Juul Christiansen" w:date="2023-11-24T12:28:00Z">
            <w:tblPrEx>
              <w:tblW w:w="0" w:type="auto"/>
            </w:tblPrEx>
          </w:tblPrExChange>
        </w:tblPrEx>
        <w:trPr>
          <w:ins w:id="254" w:author="Flemming Juul Christiansen" w:date="2023-11-24T12:28:00Z"/>
        </w:trPr>
        <w:tc>
          <w:tcPr>
            <w:tcW w:w="3256" w:type="dxa"/>
            <w:tcPrChange w:id="255" w:author="Flemming Juul Christiansen" w:date="2023-11-24T12:28:00Z">
              <w:tcPr>
                <w:tcW w:w="1925" w:type="dxa"/>
              </w:tcPr>
            </w:tcPrChange>
          </w:tcPr>
          <w:p w14:paraId="31010C35" w14:textId="437BA0A8" w:rsidR="002728A3" w:rsidRDefault="00B0590A" w:rsidP="00F2691B">
            <w:pPr>
              <w:rPr>
                <w:ins w:id="256" w:author="Flemming Juul Christiansen" w:date="2023-11-24T12:28:00Z"/>
                <w:rFonts w:ascii="Times New Roman" w:hAnsi="Times New Roman" w:cs="Times New Roman"/>
                <w:sz w:val="24"/>
                <w:szCs w:val="24"/>
              </w:rPr>
            </w:pPr>
            <w:ins w:id="257" w:author="Flemming Juul Christiansen" w:date="2023-11-24T12:35:00Z">
              <w:r>
                <w:rPr>
                  <w:rFonts w:ascii="Times New Roman" w:hAnsi="Times New Roman" w:cs="Times New Roman"/>
                  <w:sz w:val="24"/>
                  <w:szCs w:val="24"/>
                </w:rPr>
                <w:t>Alle</w:t>
              </w:r>
            </w:ins>
          </w:p>
        </w:tc>
        <w:tc>
          <w:tcPr>
            <w:tcW w:w="1593" w:type="dxa"/>
            <w:tcPrChange w:id="258" w:author="Flemming Juul Christiansen" w:date="2023-11-24T12:28:00Z">
              <w:tcPr>
                <w:tcW w:w="1925" w:type="dxa"/>
                <w:gridSpan w:val="2"/>
              </w:tcPr>
            </w:tcPrChange>
          </w:tcPr>
          <w:p w14:paraId="103E1C62" w14:textId="6D0CCC54" w:rsidR="002728A3" w:rsidRDefault="0059623E" w:rsidP="00F2691B">
            <w:pPr>
              <w:rPr>
                <w:ins w:id="259" w:author="Flemming Juul Christiansen" w:date="2023-11-24T12:28:00Z"/>
                <w:rFonts w:ascii="Times New Roman" w:hAnsi="Times New Roman" w:cs="Times New Roman"/>
                <w:sz w:val="24"/>
                <w:szCs w:val="24"/>
              </w:rPr>
            </w:pPr>
            <w:ins w:id="260" w:author="Flemming Juul Christiansen" w:date="2023-11-24T12:40:00Z">
              <w:r>
                <w:rPr>
                  <w:rFonts w:ascii="Times New Roman" w:hAnsi="Times New Roman" w:cs="Times New Roman"/>
                  <w:sz w:val="24"/>
                  <w:szCs w:val="24"/>
                </w:rPr>
                <w:t>0,13</w:t>
              </w:r>
            </w:ins>
          </w:p>
        </w:tc>
        <w:tc>
          <w:tcPr>
            <w:tcW w:w="1593" w:type="dxa"/>
            <w:tcPrChange w:id="261" w:author="Flemming Juul Christiansen" w:date="2023-11-24T12:28:00Z">
              <w:tcPr>
                <w:tcW w:w="1926" w:type="dxa"/>
              </w:tcPr>
            </w:tcPrChange>
          </w:tcPr>
          <w:p w14:paraId="39D387E3" w14:textId="24A646D4" w:rsidR="002728A3" w:rsidRDefault="0059623E" w:rsidP="00F2691B">
            <w:pPr>
              <w:rPr>
                <w:ins w:id="262" w:author="Flemming Juul Christiansen" w:date="2023-11-24T12:28:00Z"/>
                <w:rFonts w:ascii="Times New Roman" w:hAnsi="Times New Roman" w:cs="Times New Roman"/>
                <w:sz w:val="24"/>
                <w:szCs w:val="24"/>
              </w:rPr>
            </w:pPr>
            <w:ins w:id="263" w:author="Flemming Juul Christiansen" w:date="2023-11-24T12:40:00Z">
              <w:r>
                <w:rPr>
                  <w:rFonts w:ascii="Times New Roman" w:hAnsi="Times New Roman" w:cs="Times New Roman"/>
                  <w:sz w:val="24"/>
                  <w:szCs w:val="24"/>
                </w:rPr>
                <w:t>0,15</w:t>
              </w:r>
            </w:ins>
          </w:p>
        </w:tc>
        <w:tc>
          <w:tcPr>
            <w:tcW w:w="1593" w:type="dxa"/>
            <w:tcPrChange w:id="264" w:author="Flemming Juul Christiansen" w:date="2023-11-24T12:28:00Z">
              <w:tcPr>
                <w:tcW w:w="1926" w:type="dxa"/>
                <w:gridSpan w:val="2"/>
              </w:tcPr>
            </w:tcPrChange>
          </w:tcPr>
          <w:p w14:paraId="0310D05B" w14:textId="732D7EF5" w:rsidR="002728A3" w:rsidRDefault="0059623E" w:rsidP="00F2691B">
            <w:pPr>
              <w:rPr>
                <w:ins w:id="265" w:author="Flemming Juul Christiansen" w:date="2023-11-24T12:28:00Z"/>
                <w:rFonts w:ascii="Times New Roman" w:hAnsi="Times New Roman" w:cs="Times New Roman"/>
                <w:sz w:val="24"/>
                <w:szCs w:val="24"/>
              </w:rPr>
            </w:pPr>
            <w:ins w:id="266" w:author="Flemming Juul Christiansen" w:date="2023-11-24T12:41:00Z">
              <w:r>
                <w:rPr>
                  <w:rFonts w:ascii="Times New Roman" w:hAnsi="Times New Roman" w:cs="Times New Roman"/>
                  <w:sz w:val="24"/>
                  <w:szCs w:val="24"/>
                </w:rPr>
                <w:t>0,08</w:t>
              </w:r>
            </w:ins>
          </w:p>
        </w:tc>
        <w:tc>
          <w:tcPr>
            <w:tcW w:w="1593" w:type="dxa"/>
            <w:tcPrChange w:id="267" w:author="Flemming Juul Christiansen" w:date="2023-11-24T12:28:00Z">
              <w:tcPr>
                <w:tcW w:w="1926" w:type="dxa"/>
              </w:tcPr>
            </w:tcPrChange>
          </w:tcPr>
          <w:p w14:paraId="3715F213" w14:textId="72D30D6E" w:rsidR="002728A3" w:rsidRDefault="0059623E" w:rsidP="00F2691B">
            <w:pPr>
              <w:rPr>
                <w:ins w:id="268" w:author="Flemming Juul Christiansen" w:date="2023-11-24T12:28:00Z"/>
                <w:rFonts w:ascii="Times New Roman" w:hAnsi="Times New Roman" w:cs="Times New Roman"/>
                <w:sz w:val="24"/>
                <w:szCs w:val="24"/>
              </w:rPr>
            </w:pPr>
            <w:ins w:id="269" w:author="Flemming Juul Christiansen" w:date="2023-11-24T12:41:00Z">
              <w:r>
                <w:rPr>
                  <w:rFonts w:ascii="Times New Roman" w:hAnsi="Times New Roman" w:cs="Times New Roman"/>
                  <w:sz w:val="24"/>
                  <w:szCs w:val="24"/>
                </w:rPr>
                <w:t>0,1</w:t>
              </w:r>
              <w:r w:rsidR="0027285D">
                <w:rPr>
                  <w:rFonts w:ascii="Times New Roman" w:hAnsi="Times New Roman" w:cs="Times New Roman"/>
                  <w:sz w:val="24"/>
                  <w:szCs w:val="24"/>
                </w:rPr>
                <w:t>4</w:t>
              </w:r>
            </w:ins>
          </w:p>
        </w:tc>
      </w:tr>
    </w:tbl>
    <w:p w14:paraId="2C0D49E1" w14:textId="08CC2FA2" w:rsidR="000E25A9" w:rsidRDefault="00773377" w:rsidP="00F2691B">
      <w:pPr>
        <w:spacing w:after="0" w:line="240" w:lineRule="auto"/>
        <w:rPr>
          <w:ins w:id="270" w:author="Flemming Juul Christiansen" w:date="2023-11-24T12:45:00Z"/>
          <w:rFonts w:ascii="Times New Roman" w:hAnsi="Times New Roman" w:cs="Times New Roman"/>
          <w:sz w:val="24"/>
          <w:szCs w:val="24"/>
        </w:rPr>
      </w:pPr>
      <w:ins w:id="271" w:author="Flemming Juul Christiansen" w:date="2023-11-24T12:45:00Z">
        <w:r>
          <w:rPr>
            <w:rFonts w:ascii="Times New Roman" w:hAnsi="Times New Roman" w:cs="Times New Roman"/>
            <w:sz w:val="24"/>
            <w:szCs w:val="24"/>
          </w:rPr>
          <w:t xml:space="preserve">Note: </w:t>
        </w:r>
      </w:ins>
      <w:ins w:id="272" w:author="Flemming Juul Christiansen" w:date="2023-11-24T12:44:00Z">
        <w:r>
          <w:rPr>
            <w:rFonts w:ascii="Times New Roman" w:hAnsi="Times New Roman" w:cs="Times New Roman"/>
            <w:sz w:val="24"/>
            <w:szCs w:val="24"/>
          </w:rPr>
          <w:t>Venstrefløj: Enhedslisten, VS</w:t>
        </w:r>
      </w:ins>
      <w:ins w:id="273" w:author="Flemming Juul Christiansen" w:date="2023-11-24T12:45:00Z">
        <w:r>
          <w:rPr>
            <w:rFonts w:ascii="Times New Roman" w:hAnsi="Times New Roman" w:cs="Times New Roman"/>
            <w:sz w:val="24"/>
            <w:szCs w:val="24"/>
          </w:rPr>
          <w:t xml:space="preserve"> og SF. Højrefløjen: Fremskridtspartiet og Dansk Folkeparti.</w:t>
        </w:r>
      </w:ins>
    </w:p>
    <w:p w14:paraId="558AB3AF" w14:textId="77777777" w:rsidR="00773377" w:rsidRDefault="00773377" w:rsidP="00F2691B">
      <w:pPr>
        <w:spacing w:after="0" w:line="240" w:lineRule="auto"/>
        <w:rPr>
          <w:ins w:id="274" w:author="Flemming Juul Christiansen" w:date="2023-11-24T12:55:00Z"/>
          <w:rFonts w:ascii="Times New Roman" w:hAnsi="Times New Roman" w:cs="Times New Roman"/>
          <w:sz w:val="24"/>
          <w:szCs w:val="24"/>
        </w:rPr>
      </w:pPr>
    </w:p>
    <w:p w14:paraId="50BB1738" w14:textId="40570E92" w:rsidR="00D41EC7" w:rsidRDefault="00AE6364" w:rsidP="00D41EC7">
      <w:pPr>
        <w:spacing w:after="0" w:line="240" w:lineRule="auto"/>
        <w:rPr>
          <w:ins w:id="275" w:author="Flemming Juul Christiansen" w:date="2023-11-24T12:55:00Z"/>
          <w:rFonts w:ascii="Times New Roman" w:hAnsi="Times New Roman" w:cs="Times New Roman"/>
          <w:sz w:val="24"/>
          <w:szCs w:val="24"/>
        </w:rPr>
      </w:pPr>
      <w:ins w:id="276" w:author="Flemming Juul Christiansen" w:date="2023-11-24T12:55:00Z">
        <w:r>
          <w:rPr>
            <w:rFonts w:eastAsia="Times New Roman"/>
          </w:rPr>
          <w:t>Overordnet set benytter de fleste partityper i opposition benytter redskabet oftere efter reformen</w:t>
        </w:r>
        <w:r w:rsidR="00D41EC7">
          <w:rPr>
            <w:rFonts w:eastAsia="Times New Roman"/>
          </w:rPr>
          <w:t xml:space="preserve"> med én væsentlig undtagelse</w:t>
        </w:r>
      </w:ins>
      <w:ins w:id="277" w:author="Flemming Juul Christiansen" w:date="2023-11-24T12:56:00Z">
        <w:r w:rsidR="00F03647">
          <w:rPr>
            <w:rFonts w:eastAsia="Times New Roman"/>
          </w:rPr>
          <w:t>, som er opposition til højre under en centrumhøjreregering</w:t>
        </w:r>
      </w:ins>
      <w:ins w:id="278" w:author="Flemming Juul Christiansen" w:date="2023-11-24T12:55:00Z">
        <w:r w:rsidR="00D41EC7">
          <w:rPr>
            <w:rFonts w:eastAsia="Times New Roman"/>
          </w:rPr>
          <w:t xml:space="preserve">. </w:t>
        </w:r>
        <w:r w:rsidR="00D41EC7">
          <w:rPr>
            <w:rFonts w:ascii="Times New Roman" w:hAnsi="Times New Roman" w:cs="Times New Roman"/>
            <w:sz w:val="24"/>
            <w:szCs w:val="24"/>
          </w:rPr>
          <w:t>Det hænger sammen med, at Fremskridtspartiet havde markant flere spørgsmål end Dansk Folkeparti</w:t>
        </w:r>
      </w:ins>
      <w:ins w:id="279" w:author="Flemming Juul Christiansen" w:date="2023-11-24T12:56:00Z">
        <w:r w:rsidR="00F03647">
          <w:rPr>
            <w:rFonts w:ascii="Times New Roman" w:hAnsi="Times New Roman" w:cs="Times New Roman"/>
            <w:sz w:val="24"/>
            <w:szCs w:val="24"/>
          </w:rPr>
          <w:t xml:space="preserve"> og </w:t>
        </w:r>
        <w:r w:rsidR="008535D1">
          <w:rPr>
            <w:rFonts w:ascii="Times New Roman" w:hAnsi="Times New Roman" w:cs="Times New Roman"/>
            <w:sz w:val="24"/>
            <w:szCs w:val="24"/>
          </w:rPr>
          <w:t>lå på et højt niveau</w:t>
        </w:r>
      </w:ins>
      <w:ins w:id="280" w:author="Flemming Juul Christiansen" w:date="2023-11-24T12:57:00Z">
        <w:r w:rsidR="008535D1">
          <w:rPr>
            <w:rFonts w:ascii="Times New Roman" w:hAnsi="Times New Roman" w:cs="Times New Roman"/>
            <w:sz w:val="24"/>
            <w:szCs w:val="24"/>
          </w:rPr>
          <w:t xml:space="preserve"> i 1980erne</w:t>
        </w:r>
      </w:ins>
      <w:ins w:id="281" w:author="Flemming Juul Christiansen" w:date="2023-11-24T12:55:00Z">
        <w:r w:rsidR="00D41EC7">
          <w:rPr>
            <w:rFonts w:ascii="Times New Roman" w:hAnsi="Times New Roman" w:cs="Times New Roman"/>
            <w:sz w:val="24"/>
            <w:szCs w:val="24"/>
          </w:rPr>
          <w:t xml:space="preserve">. Dette fald </w:t>
        </w:r>
      </w:ins>
      <w:ins w:id="282" w:author="Flemming Juul Christiansen" w:date="2023-11-24T12:57:00Z">
        <w:r w:rsidR="008535D1">
          <w:rPr>
            <w:rFonts w:ascii="Times New Roman" w:hAnsi="Times New Roman" w:cs="Times New Roman"/>
            <w:sz w:val="24"/>
            <w:szCs w:val="24"/>
          </w:rPr>
          <w:t>risikerer at ’</w:t>
        </w:r>
      </w:ins>
      <w:ins w:id="283" w:author="Flemming Juul Christiansen" w:date="2023-11-24T12:55:00Z">
        <w:r w:rsidR="00D41EC7">
          <w:rPr>
            <w:rFonts w:ascii="Times New Roman" w:hAnsi="Times New Roman" w:cs="Times New Roman"/>
            <w:sz w:val="24"/>
            <w:szCs w:val="24"/>
          </w:rPr>
          <w:t>undertrykke’, hvis oppositionen bredere benytter Rigsrevisionens beretninger til at henvise. Forskellen kunne enten skyldes en stærkere dagsorden med bredere kritik af problemer i den offentlige sektor hos Fremskridtspartiet end hos Dansk Folkeparti. Imidlertid henviste dette parti også meget i opposition til centrumvenstre-regeringerne før 2001, mens de stopper op, efter at være blevet støtteparti fra 2001. Der ser dermed ud til at være en modererende effekt af at blive støtteparti (Christiansen og Pedersen 2014)</w:t>
        </w:r>
      </w:ins>
    </w:p>
    <w:p w14:paraId="58A74E0E" w14:textId="3476ADDD" w:rsidR="00AE6364" w:rsidRDefault="00AE6364" w:rsidP="00AE6364">
      <w:pPr>
        <w:spacing w:after="0" w:line="240" w:lineRule="auto"/>
        <w:rPr>
          <w:ins w:id="284" w:author="Flemming Juul Christiansen" w:date="2023-11-24T12:55:00Z"/>
          <w:rFonts w:ascii="Times New Roman" w:hAnsi="Times New Roman" w:cs="Times New Roman"/>
          <w:sz w:val="24"/>
          <w:szCs w:val="24"/>
        </w:rPr>
      </w:pPr>
    </w:p>
    <w:p w14:paraId="36A50644" w14:textId="77777777" w:rsidR="00AE6364" w:rsidRDefault="00AE6364" w:rsidP="00F2691B">
      <w:pPr>
        <w:spacing w:after="0" w:line="240" w:lineRule="auto"/>
        <w:rPr>
          <w:ins w:id="285" w:author="Flemming Juul Christiansen" w:date="2023-11-24T12:42:00Z"/>
          <w:rFonts w:ascii="Times New Roman" w:hAnsi="Times New Roman" w:cs="Times New Roman"/>
          <w:sz w:val="24"/>
          <w:szCs w:val="24"/>
        </w:rPr>
      </w:pPr>
    </w:p>
    <w:p w14:paraId="51C1768B" w14:textId="74B26C90" w:rsidR="0027285D" w:rsidRDefault="004A64FA" w:rsidP="00F2691B">
      <w:pPr>
        <w:spacing w:after="0" w:line="240" w:lineRule="auto"/>
        <w:rPr>
          <w:ins w:id="286" w:author="Flemming Juul Christiansen" w:date="2023-11-24T13:01:00Z"/>
        </w:rPr>
      </w:pPr>
      <w:ins w:id="287" w:author="Flemming Juul Christiansen" w:date="2023-11-24T12:42:00Z">
        <w:r>
          <w:rPr>
            <w:rFonts w:ascii="Times New Roman" w:hAnsi="Times New Roman" w:cs="Times New Roman"/>
            <w:sz w:val="24"/>
            <w:szCs w:val="24"/>
          </w:rPr>
          <w:lastRenderedPageBreak/>
          <w:t xml:space="preserve">Tabellen viser </w:t>
        </w:r>
      </w:ins>
      <w:ins w:id="288" w:author="Flemming Juul Christiansen" w:date="2023-11-24T12:57:00Z">
        <w:r w:rsidR="000B62E2">
          <w:rPr>
            <w:rFonts w:ascii="Times New Roman" w:hAnsi="Times New Roman" w:cs="Times New Roman"/>
            <w:sz w:val="24"/>
            <w:szCs w:val="24"/>
          </w:rPr>
          <w:t xml:space="preserve">generelt </w:t>
        </w:r>
      </w:ins>
      <w:ins w:id="289" w:author="Flemming Juul Christiansen" w:date="2023-11-24T12:42:00Z">
        <w:r>
          <w:rPr>
            <w:rFonts w:ascii="Times New Roman" w:hAnsi="Times New Roman" w:cs="Times New Roman"/>
            <w:sz w:val="24"/>
            <w:szCs w:val="24"/>
          </w:rPr>
          <w:t>en stigning i antallet af henvisning</w:t>
        </w:r>
        <w:r w:rsidR="00000E43">
          <w:rPr>
            <w:rFonts w:ascii="Times New Roman" w:hAnsi="Times New Roman" w:cs="Times New Roman"/>
            <w:sz w:val="24"/>
            <w:szCs w:val="24"/>
          </w:rPr>
          <w:t>er</w:t>
        </w:r>
      </w:ins>
      <w:ins w:id="290" w:author="Flemming Juul Christiansen" w:date="2023-11-24T12:43:00Z">
        <w:r w:rsidR="00936377">
          <w:rPr>
            <w:rFonts w:ascii="Times New Roman" w:hAnsi="Times New Roman" w:cs="Times New Roman"/>
            <w:sz w:val="24"/>
            <w:szCs w:val="24"/>
          </w:rPr>
          <w:t xml:space="preserve"> efter 1991</w:t>
        </w:r>
        <w:r w:rsidR="00000E43">
          <w:rPr>
            <w:rFonts w:ascii="Times New Roman" w:hAnsi="Times New Roman" w:cs="Times New Roman"/>
            <w:sz w:val="24"/>
            <w:szCs w:val="24"/>
          </w:rPr>
          <w:t xml:space="preserve">, især under centrum-højreregeringer. Denne stigning kommer både fra regeringspartierne selv og fra </w:t>
        </w:r>
      </w:ins>
      <w:ins w:id="291" w:author="Flemming Juul Christiansen" w:date="2023-11-24T12:44:00Z">
        <w:r w:rsidR="00936377">
          <w:rPr>
            <w:rFonts w:ascii="Times New Roman" w:hAnsi="Times New Roman" w:cs="Times New Roman"/>
            <w:sz w:val="24"/>
            <w:szCs w:val="24"/>
          </w:rPr>
          <w:t>såvel den moderate opposition samt oppositionen til venstre</w:t>
        </w:r>
      </w:ins>
      <w:ins w:id="292" w:author="Flemming Juul Christiansen" w:date="2023-11-24T12:45:00Z">
        <w:r w:rsidR="00EE5EBD">
          <w:rPr>
            <w:rFonts w:ascii="Times New Roman" w:hAnsi="Times New Roman" w:cs="Times New Roman"/>
            <w:sz w:val="24"/>
            <w:szCs w:val="24"/>
          </w:rPr>
          <w:t>, mens der er sket et fald blandt partierne</w:t>
        </w:r>
      </w:ins>
      <w:ins w:id="293" w:author="Flemming Juul Christiansen" w:date="2023-11-24T12:46:00Z">
        <w:r w:rsidR="00EE5EBD">
          <w:rPr>
            <w:rFonts w:ascii="Times New Roman" w:hAnsi="Times New Roman" w:cs="Times New Roman"/>
            <w:sz w:val="24"/>
            <w:szCs w:val="24"/>
          </w:rPr>
          <w:t xml:space="preserve"> i oppositionen</w:t>
        </w:r>
      </w:ins>
      <w:ins w:id="294" w:author="Flemming Juul Christiansen" w:date="2023-11-24T12:45:00Z">
        <w:r w:rsidR="00EE5EBD">
          <w:rPr>
            <w:rFonts w:ascii="Times New Roman" w:hAnsi="Times New Roman" w:cs="Times New Roman"/>
            <w:sz w:val="24"/>
            <w:szCs w:val="24"/>
          </w:rPr>
          <w:t xml:space="preserve"> til højre. </w:t>
        </w:r>
      </w:ins>
      <w:ins w:id="295" w:author="Flemming Juul Christiansen" w:date="2023-11-24T12:57:00Z">
        <w:r w:rsidR="000B62E2">
          <w:rPr>
            <w:rFonts w:ascii="Times New Roman" w:hAnsi="Times New Roman" w:cs="Times New Roman"/>
            <w:sz w:val="24"/>
            <w:szCs w:val="24"/>
          </w:rPr>
          <w:t>Socialdemokratiet er i opposition beg</w:t>
        </w:r>
      </w:ins>
      <w:ins w:id="296" w:author="Flemming Juul Christiansen" w:date="2023-11-24T12:58:00Z">
        <w:r w:rsidR="000B62E2">
          <w:rPr>
            <w:rFonts w:ascii="Times New Roman" w:hAnsi="Times New Roman" w:cs="Times New Roman"/>
            <w:sz w:val="24"/>
            <w:szCs w:val="24"/>
          </w:rPr>
          <w:t>yndt at benytte redskabet mere</w:t>
        </w:r>
        <w:r w:rsidR="00296F97">
          <w:rPr>
            <w:rFonts w:ascii="Times New Roman" w:hAnsi="Times New Roman" w:cs="Times New Roman"/>
            <w:sz w:val="24"/>
            <w:szCs w:val="24"/>
          </w:rPr>
          <w:t>, mens de borgerlige partier i regering er begyndt at henvise mere</w:t>
        </w:r>
        <w:r w:rsidR="000B62E2">
          <w:rPr>
            <w:rFonts w:ascii="Times New Roman" w:hAnsi="Times New Roman" w:cs="Times New Roman"/>
            <w:sz w:val="24"/>
            <w:szCs w:val="24"/>
          </w:rPr>
          <w:t>.</w:t>
        </w:r>
        <w:r w:rsidR="00493300">
          <w:rPr>
            <w:rFonts w:ascii="Times New Roman" w:hAnsi="Times New Roman" w:cs="Times New Roman"/>
            <w:sz w:val="24"/>
            <w:szCs w:val="24"/>
          </w:rPr>
          <w:t xml:space="preserve"> </w:t>
        </w:r>
      </w:ins>
      <w:ins w:id="297" w:author="Flemming Juul Christiansen" w:date="2023-11-24T12:59:00Z">
        <w:r w:rsidR="00885531">
          <w:rPr>
            <w:rFonts w:ascii="Times New Roman" w:hAnsi="Times New Roman" w:cs="Times New Roman"/>
            <w:sz w:val="24"/>
            <w:szCs w:val="24"/>
          </w:rPr>
          <w:t xml:space="preserve">På partiniveau – med denne kontrol for ideologi og </w:t>
        </w:r>
      </w:ins>
      <w:ins w:id="298" w:author="Flemming Juul Christiansen" w:date="2023-11-24T13:00:00Z">
        <w:r w:rsidR="00885531">
          <w:rPr>
            <w:rFonts w:ascii="Times New Roman" w:hAnsi="Times New Roman" w:cs="Times New Roman"/>
            <w:sz w:val="24"/>
            <w:szCs w:val="24"/>
          </w:rPr>
          <w:t xml:space="preserve">de særlige forhold angående Dansk Folkeparti som støtteparti </w:t>
        </w:r>
        <w:r w:rsidR="00330A05">
          <w:rPr>
            <w:rFonts w:ascii="Times New Roman" w:hAnsi="Times New Roman" w:cs="Times New Roman"/>
            <w:sz w:val="24"/>
            <w:szCs w:val="24"/>
          </w:rPr>
          <w:t xml:space="preserve">– tyder det på, at flytningen af Rigsrevisionen </w:t>
        </w:r>
        <w:r w:rsidR="005E2236">
          <w:t xml:space="preserve">til Folketinget altovervejende </w:t>
        </w:r>
        <w:r w:rsidR="005E2236">
          <w:t xml:space="preserve">har </w:t>
        </w:r>
        <w:r w:rsidR="005E2236">
          <w:t xml:space="preserve">styrket dens værdi som redskab for kontrol </w:t>
        </w:r>
      </w:ins>
      <w:ins w:id="299" w:author="Flemming Juul Christiansen" w:date="2023-11-24T13:01:00Z">
        <w:r w:rsidR="005E2236">
          <w:t xml:space="preserve">i form af henvisninger i debatten </w:t>
        </w:r>
      </w:ins>
      <w:ins w:id="300" w:author="Flemming Juul Christiansen" w:date="2023-11-24T13:00:00Z">
        <w:r w:rsidR="005E2236">
          <w:t>for oppositionen</w:t>
        </w:r>
      </w:ins>
      <w:ins w:id="301" w:author="Flemming Juul Christiansen" w:date="2023-11-24T13:01:00Z">
        <w:r w:rsidR="005E2236">
          <w:t xml:space="preserve">. </w:t>
        </w:r>
      </w:ins>
    </w:p>
    <w:p w14:paraId="2B059451" w14:textId="77777777" w:rsidR="00AC2E49" w:rsidRDefault="00AC2E49" w:rsidP="00F2691B">
      <w:pPr>
        <w:spacing w:after="0" w:line="240" w:lineRule="auto"/>
        <w:rPr>
          <w:ins w:id="302" w:author="Flemming Juul Christiansen" w:date="2023-11-24T12:08:00Z"/>
          <w:rFonts w:ascii="Times New Roman" w:hAnsi="Times New Roman" w:cs="Times New Roman"/>
          <w:sz w:val="24"/>
          <w:szCs w:val="24"/>
        </w:rPr>
      </w:pPr>
    </w:p>
    <w:p w14:paraId="1051208D" w14:textId="77777777" w:rsidR="00424AF5" w:rsidRPr="001040D5" w:rsidRDefault="00424AF5" w:rsidP="00F2691B">
      <w:pPr>
        <w:spacing w:after="0" w:line="240" w:lineRule="auto"/>
        <w:rPr>
          <w:rFonts w:ascii="Times New Roman" w:hAnsi="Times New Roman" w:cs="Times New Roman"/>
          <w:sz w:val="24"/>
          <w:szCs w:val="24"/>
        </w:rPr>
      </w:pPr>
    </w:p>
    <w:p w14:paraId="76036114" w14:textId="3A1B3E33" w:rsidR="00C406A0" w:rsidRPr="001040D5" w:rsidRDefault="0062228B" w:rsidP="00F2691B">
      <w:pPr>
        <w:spacing w:after="0" w:line="240" w:lineRule="auto"/>
        <w:rPr>
          <w:rFonts w:ascii="Times New Roman" w:hAnsi="Times New Roman" w:cs="Times New Roman"/>
          <w:b/>
          <w:bCs/>
          <w:sz w:val="24"/>
          <w:szCs w:val="24"/>
        </w:rPr>
      </w:pPr>
      <w:r w:rsidRPr="001040D5">
        <w:rPr>
          <w:rFonts w:ascii="Times New Roman" w:hAnsi="Times New Roman" w:cs="Times New Roman"/>
          <w:b/>
          <w:bCs/>
          <w:sz w:val="24"/>
          <w:szCs w:val="24"/>
        </w:rPr>
        <w:t>Konklusion</w:t>
      </w:r>
    </w:p>
    <w:p w14:paraId="7862133A" w14:textId="77777777" w:rsidR="0062228B" w:rsidRPr="001040D5" w:rsidRDefault="0062228B" w:rsidP="00F2691B">
      <w:pPr>
        <w:spacing w:after="0" w:line="240" w:lineRule="auto"/>
        <w:rPr>
          <w:rFonts w:ascii="Times New Roman" w:hAnsi="Times New Roman" w:cs="Times New Roman"/>
          <w:sz w:val="24"/>
          <w:szCs w:val="24"/>
        </w:rPr>
      </w:pPr>
    </w:p>
    <w:p w14:paraId="156A985D" w14:textId="33E0CAC1" w:rsidR="002A3E75" w:rsidRPr="001040D5" w:rsidRDefault="002A3E7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Denne artikel har undersøgt, hvorvidt Rigsrevisionens overflytning i 1991 fra Økonomiministeriet til Folketinget har bidraget til dels at gøre Rigsrevisionens beretninger mere kritiske og dels at øge Folketingets brug af disse. </w:t>
      </w:r>
    </w:p>
    <w:p w14:paraId="13846A15" w14:textId="77777777" w:rsidR="002A3E75" w:rsidRPr="001040D5" w:rsidRDefault="002A3E75" w:rsidP="00F2691B">
      <w:pPr>
        <w:spacing w:after="0" w:line="240" w:lineRule="auto"/>
        <w:rPr>
          <w:rFonts w:ascii="Times New Roman" w:hAnsi="Times New Roman" w:cs="Times New Roman"/>
          <w:sz w:val="24"/>
          <w:szCs w:val="24"/>
        </w:rPr>
      </w:pPr>
    </w:p>
    <w:p w14:paraId="76FF786F" w14:textId="77777777" w:rsidR="002A3E75" w:rsidRPr="001040D5" w:rsidRDefault="002A3E75"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t xml:space="preserve">Undersøgelsen tyder for det første på, at overflytningen har bidraget til at gøre Rigsrevisionens beretninger mere kritiske. Således stiger antallet af meget kritiske beretninger, mens antallet af beretninger med mildere kritik eller som slet ikke giver anledning til kommentarer fra Statsrevisorerne falder markant. </w:t>
      </w:r>
    </w:p>
    <w:p w14:paraId="694FAA8E" w14:textId="77777777" w:rsidR="002A3E75" w:rsidRPr="001040D5" w:rsidRDefault="002A3E75" w:rsidP="00F2691B">
      <w:pPr>
        <w:spacing w:after="0" w:line="240" w:lineRule="auto"/>
        <w:rPr>
          <w:rFonts w:ascii="Times New Roman" w:hAnsi="Times New Roman" w:cs="Times New Roman"/>
          <w:sz w:val="24"/>
          <w:szCs w:val="24"/>
        </w:rPr>
      </w:pPr>
    </w:p>
    <w:p w14:paraId="1291A8B5" w14:textId="77777777" w:rsidR="00BB0F00" w:rsidRPr="001040D5" w:rsidRDefault="002A3E75" w:rsidP="00BB0F00">
      <w:pPr>
        <w:spacing w:after="0" w:line="240" w:lineRule="auto"/>
        <w:rPr>
          <w:ins w:id="303" w:author="Flemming Juul Christiansen" w:date="2023-11-24T13:04:00Z"/>
          <w:rFonts w:ascii="Times New Roman" w:hAnsi="Times New Roman" w:cs="Times New Roman"/>
          <w:sz w:val="24"/>
          <w:szCs w:val="24"/>
        </w:rPr>
      </w:pPr>
      <w:r w:rsidRPr="001040D5">
        <w:rPr>
          <w:rFonts w:ascii="Times New Roman" w:hAnsi="Times New Roman" w:cs="Times New Roman"/>
          <w:sz w:val="24"/>
          <w:szCs w:val="24"/>
        </w:rPr>
        <w:t xml:space="preserve">Undersøgelsen tyder for det andet på, at overflytningen ikke har haft nogen klar betydning for Folketingets </w:t>
      </w:r>
      <w:ins w:id="304" w:author="Flemming Juul Christiansen" w:date="2023-11-24T13:01:00Z">
        <w:r w:rsidR="00AC2E49">
          <w:rPr>
            <w:rFonts w:ascii="Times New Roman" w:hAnsi="Times New Roman" w:cs="Times New Roman"/>
            <w:sz w:val="24"/>
            <w:szCs w:val="24"/>
          </w:rPr>
          <w:t>u</w:t>
        </w:r>
      </w:ins>
      <w:ins w:id="305" w:author="Flemming Juul Christiansen" w:date="2023-11-24T13:02:00Z">
        <w:r w:rsidR="00AC2E49">
          <w:rPr>
            <w:rFonts w:ascii="Times New Roman" w:hAnsi="Times New Roman" w:cs="Times New Roman"/>
            <w:sz w:val="24"/>
            <w:szCs w:val="24"/>
          </w:rPr>
          <w:t xml:space="preserve">nikke </w:t>
        </w:r>
      </w:ins>
      <w:r w:rsidRPr="001040D5">
        <w:rPr>
          <w:rFonts w:ascii="Times New Roman" w:hAnsi="Times New Roman" w:cs="Times New Roman"/>
          <w:sz w:val="24"/>
          <w:szCs w:val="24"/>
        </w:rPr>
        <w:t>anvendelse af beretningerne</w:t>
      </w:r>
      <w:ins w:id="306" w:author="Flemming Juul Christiansen" w:date="2023-11-24T13:02:00Z">
        <w:r w:rsidR="00AC2E49">
          <w:rPr>
            <w:rFonts w:ascii="Times New Roman" w:hAnsi="Times New Roman" w:cs="Times New Roman"/>
            <w:sz w:val="24"/>
            <w:szCs w:val="24"/>
          </w:rPr>
          <w:t xml:space="preserve">, forstået som antallet af unikke beretninger. </w:t>
        </w:r>
        <w:r w:rsidR="003A2FC3">
          <w:rPr>
            <w:rFonts w:ascii="Times New Roman" w:hAnsi="Times New Roman" w:cs="Times New Roman"/>
            <w:sz w:val="24"/>
            <w:szCs w:val="24"/>
          </w:rPr>
          <w:t>Omvendt henviser Folketingets oftere til Rigsrevisionen efter 1991</w:t>
        </w:r>
        <w:r w:rsidR="00F80566">
          <w:rPr>
            <w:rFonts w:ascii="Times New Roman" w:hAnsi="Times New Roman" w:cs="Times New Roman"/>
            <w:sz w:val="24"/>
            <w:szCs w:val="24"/>
          </w:rPr>
          <w:t xml:space="preserve">, </w:t>
        </w:r>
      </w:ins>
      <w:ins w:id="307" w:author="Flemming Juul Christiansen" w:date="2023-11-24T13:03:00Z">
        <w:r w:rsidR="00F80566">
          <w:rPr>
            <w:rFonts w:ascii="Times New Roman" w:hAnsi="Times New Roman" w:cs="Times New Roman"/>
            <w:sz w:val="24"/>
            <w:szCs w:val="24"/>
          </w:rPr>
          <w:t>hvilket gælder på tværs af partier, hvis man tager forbehold for, at Fremskridtspartiet ikke længere sidder i Fo</w:t>
        </w:r>
      </w:ins>
      <w:ins w:id="308" w:author="Flemming Juul Christiansen" w:date="2023-11-24T13:04:00Z">
        <w:r w:rsidR="00BB0F00">
          <w:rPr>
            <w:rFonts w:ascii="Times New Roman" w:hAnsi="Times New Roman" w:cs="Times New Roman"/>
            <w:sz w:val="24"/>
            <w:szCs w:val="24"/>
          </w:rPr>
          <w:t>l</w:t>
        </w:r>
      </w:ins>
      <w:ins w:id="309" w:author="Flemming Juul Christiansen" w:date="2023-11-24T13:03:00Z">
        <w:r w:rsidR="00F80566">
          <w:rPr>
            <w:rFonts w:ascii="Times New Roman" w:hAnsi="Times New Roman" w:cs="Times New Roman"/>
            <w:sz w:val="24"/>
            <w:szCs w:val="24"/>
          </w:rPr>
          <w:t xml:space="preserve">ketinget. </w:t>
        </w:r>
      </w:ins>
      <w:ins w:id="310" w:author="Flemming Juul Christiansen" w:date="2023-11-24T13:04:00Z">
        <w:r w:rsidR="00BB0F00">
          <w:rPr>
            <w:rFonts w:ascii="Times New Roman" w:hAnsi="Times New Roman" w:cs="Times New Roman"/>
            <w:sz w:val="24"/>
            <w:szCs w:val="24"/>
          </w:rPr>
          <w:t>D</w:t>
        </w:r>
        <w:r w:rsidR="00BB0F00" w:rsidRPr="001040D5">
          <w:rPr>
            <w:rFonts w:ascii="Times New Roman" w:hAnsi="Times New Roman" w:cs="Times New Roman"/>
            <w:sz w:val="24"/>
            <w:szCs w:val="24"/>
          </w:rPr>
          <w:t>er er en systematisk forskel på i hvilken grad partierne anvender beretningerne. Mens de regeringsbærende partier i store træk benytter beretningerne lige hyppigt, så er der stor forskel på, hvordan oppositionspartierne på fløjene benytter disse. Således benytter Fremskridtspartiet og Dansk Folkeparti beretningerne næsten dobbelt så meget som SF og EL/VS. En mulig forklaring er, at Rigsrevisionens øgede fokus på forvaltningsrevision (den økonomiske effektivitet af midlernes anvendelse) op gennem 1980erne har passet bedre i de to højrefløjspartiers politiske dagsorden end venstrefløjens. En anden mulig forklaring er, at VS/EL’s manglende medlemskab af statsrevisoratet måske har gjort dem mindre bevidst om de konkrete muligheder for at anvende beretningerne som udgangspunkt for kritisk debat i Folketinget.</w:t>
        </w:r>
      </w:ins>
    </w:p>
    <w:p w14:paraId="2F913884" w14:textId="7901D7A1" w:rsidR="00BB0F00" w:rsidRDefault="00BB0F00" w:rsidP="00F2691B">
      <w:pPr>
        <w:spacing w:after="0" w:line="240" w:lineRule="auto"/>
        <w:rPr>
          <w:ins w:id="311" w:author="Flemming Juul Christiansen" w:date="2023-11-24T13:03:00Z"/>
          <w:rFonts w:ascii="Times New Roman" w:hAnsi="Times New Roman" w:cs="Times New Roman"/>
          <w:sz w:val="24"/>
          <w:szCs w:val="24"/>
        </w:rPr>
      </w:pPr>
    </w:p>
    <w:p w14:paraId="0B0A944E" w14:textId="707B0138" w:rsidR="00BB0F00" w:rsidRDefault="00BB0F00" w:rsidP="00F2691B">
      <w:pPr>
        <w:spacing w:after="0" w:line="240" w:lineRule="auto"/>
        <w:rPr>
          <w:ins w:id="312" w:author="Flemming Juul Christiansen" w:date="2023-11-24T13:04:00Z"/>
          <w:rFonts w:ascii="Times New Roman" w:hAnsi="Times New Roman" w:cs="Times New Roman"/>
          <w:sz w:val="24"/>
          <w:szCs w:val="24"/>
        </w:rPr>
      </w:pPr>
      <w:ins w:id="313" w:author="Flemming Juul Christiansen" w:date="2023-11-24T13:04:00Z">
        <w:r>
          <w:rPr>
            <w:rFonts w:ascii="Times New Roman" w:hAnsi="Times New Roman" w:cs="Times New Roman"/>
            <w:sz w:val="24"/>
            <w:szCs w:val="24"/>
          </w:rPr>
          <w:t xml:space="preserve">Alt i alt </w:t>
        </w:r>
        <w:r w:rsidR="00062703">
          <w:rPr>
            <w:rFonts w:ascii="Times New Roman" w:hAnsi="Times New Roman" w:cs="Times New Roman"/>
            <w:sz w:val="24"/>
            <w:szCs w:val="24"/>
          </w:rPr>
          <w:t>vis</w:t>
        </w:r>
        <w:r>
          <w:rPr>
            <w:rFonts w:ascii="Times New Roman" w:hAnsi="Times New Roman" w:cs="Times New Roman"/>
            <w:sz w:val="24"/>
            <w:szCs w:val="24"/>
          </w:rPr>
          <w:t xml:space="preserve">er </w:t>
        </w:r>
        <w:r w:rsidR="00062703">
          <w:rPr>
            <w:rFonts w:ascii="Times New Roman" w:hAnsi="Times New Roman" w:cs="Times New Roman"/>
            <w:sz w:val="24"/>
            <w:szCs w:val="24"/>
          </w:rPr>
          <w:t xml:space="preserve">studiet støtte til, at </w:t>
        </w:r>
      </w:ins>
      <w:ins w:id="314" w:author="Flemming Juul Christiansen" w:date="2023-11-24T13:05:00Z">
        <w:r w:rsidR="00062703">
          <w:rPr>
            <w:rFonts w:ascii="Times New Roman" w:hAnsi="Times New Roman" w:cs="Times New Roman"/>
            <w:sz w:val="24"/>
            <w:szCs w:val="24"/>
          </w:rPr>
          <w:t>flytningen af Rigsrevisionen fra Økonoministeriet til Folketinget i 1991 har styrket mulighederne for at afgive kritiske rapporter, som en bredere til af Folketinget efterfølgende reagerer p</w:t>
        </w:r>
      </w:ins>
      <w:ins w:id="315" w:author="Flemming Juul Christiansen" w:date="2023-11-24T13:06:00Z">
        <w:r w:rsidR="00062703">
          <w:rPr>
            <w:rFonts w:ascii="Times New Roman" w:hAnsi="Times New Roman" w:cs="Times New Roman"/>
            <w:sz w:val="24"/>
            <w:szCs w:val="24"/>
          </w:rPr>
          <w:t>å, om end det ikke sker i et højere antal unikke sager. Det peger i retning af, at flytningen af Rigsrevisionen har styrket Folketingets adgang til at benytte sig af denne form for ’institutionel kontrol</w:t>
        </w:r>
        <w:r w:rsidR="00AF47C2">
          <w:rPr>
            <w:rFonts w:ascii="Times New Roman" w:hAnsi="Times New Roman" w:cs="Times New Roman"/>
            <w:sz w:val="24"/>
            <w:szCs w:val="24"/>
          </w:rPr>
          <w:t>’.</w:t>
        </w:r>
      </w:ins>
    </w:p>
    <w:p w14:paraId="2337620C" w14:textId="77777777" w:rsidR="00BB0F00" w:rsidRDefault="00BB0F00" w:rsidP="00F2691B">
      <w:pPr>
        <w:spacing w:after="0" w:line="240" w:lineRule="auto"/>
        <w:rPr>
          <w:ins w:id="316" w:author="Flemming Juul Christiansen" w:date="2023-11-24T13:03:00Z"/>
          <w:rFonts w:ascii="Times New Roman" w:hAnsi="Times New Roman" w:cs="Times New Roman"/>
          <w:sz w:val="24"/>
          <w:szCs w:val="24"/>
        </w:rPr>
      </w:pPr>
    </w:p>
    <w:p w14:paraId="3563DAD0" w14:textId="37A0B5B6" w:rsidR="002A3E75" w:rsidRPr="001040D5" w:rsidDel="00BB0F00" w:rsidRDefault="002A3E75" w:rsidP="00F2691B">
      <w:pPr>
        <w:spacing w:after="0" w:line="240" w:lineRule="auto"/>
        <w:rPr>
          <w:del w:id="317" w:author="Flemming Juul Christiansen" w:date="2023-11-24T13:04:00Z"/>
          <w:rFonts w:ascii="Times New Roman" w:hAnsi="Times New Roman" w:cs="Times New Roman"/>
          <w:sz w:val="24"/>
          <w:szCs w:val="24"/>
        </w:rPr>
      </w:pPr>
      <w:del w:id="318" w:author="Flemming Juul Christiansen" w:date="2023-11-24T13:03:00Z">
        <w:r w:rsidRPr="001040D5" w:rsidDel="00BB0F00">
          <w:rPr>
            <w:rFonts w:ascii="Times New Roman" w:hAnsi="Times New Roman" w:cs="Times New Roman"/>
            <w:sz w:val="24"/>
            <w:szCs w:val="24"/>
          </w:rPr>
          <w:delText>. Således viser analysen af Folketingsdebatterne i perioden 1979 til 2006 ingen klare tendenser. I stedet antyder studiet, at d</w:delText>
        </w:r>
      </w:del>
      <w:del w:id="319" w:author="Flemming Juul Christiansen" w:date="2023-11-24T13:04:00Z">
        <w:r w:rsidRPr="001040D5" w:rsidDel="00BB0F00">
          <w:rPr>
            <w:rFonts w:ascii="Times New Roman" w:hAnsi="Times New Roman" w:cs="Times New Roman"/>
            <w:sz w:val="24"/>
            <w:szCs w:val="24"/>
          </w:rPr>
          <w:delText xml:space="preserve">er er en systematisk forskel på i hvilken grad partierne anvender beretningerne. Mens de regeringsbærende partier i store træk benytter beretningerne lige hyppigt, så er der stor forskel på, hvordan oppositionspartierne på fløjene benytter disse. Således benytter Fremskridtspartiet og Dansk Folkeparti beretningerne næsten dobbelt så meget som SF og EL/VS. En mulig forklaring er, at Rigsrevisionens øgede fokus på forvaltningsrevision (den økonomiske effektivitet af midlernes anvendelse) op gennem 1980erne har passet bedre i de to højrefløjspartiers </w:delText>
        </w:r>
        <w:r w:rsidRPr="001040D5" w:rsidDel="00BB0F00">
          <w:rPr>
            <w:rFonts w:ascii="Times New Roman" w:hAnsi="Times New Roman" w:cs="Times New Roman"/>
            <w:sz w:val="24"/>
            <w:szCs w:val="24"/>
          </w:rPr>
          <w:lastRenderedPageBreak/>
          <w:delText>politiske dagsorden end venstrefløjens. En anden mulig forklaring er, at VS/EL’s manglende medlemskab af statsrevisoratet måske har gjort dem mindre bevidst om de konkrete muligheder for at anvende beretningerne som udgangspunkt for kritisk debat i Folketinget.</w:delText>
        </w:r>
      </w:del>
    </w:p>
    <w:p w14:paraId="40F51670" w14:textId="77777777" w:rsidR="002A3E75" w:rsidRPr="001040D5" w:rsidRDefault="002A3E75" w:rsidP="00F2691B">
      <w:pPr>
        <w:spacing w:after="0" w:line="240" w:lineRule="auto"/>
        <w:rPr>
          <w:rFonts w:ascii="Times New Roman" w:hAnsi="Times New Roman" w:cs="Times New Roman"/>
          <w:sz w:val="24"/>
          <w:szCs w:val="24"/>
        </w:rPr>
      </w:pPr>
    </w:p>
    <w:p w14:paraId="41020CBC" w14:textId="77777777" w:rsidR="0062228B" w:rsidRPr="001040D5" w:rsidRDefault="0062228B" w:rsidP="00F2691B">
      <w:pPr>
        <w:spacing w:after="0" w:line="240" w:lineRule="auto"/>
        <w:rPr>
          <w:rFonts w:ascii="Times New Roman" w:hAnsi="Times New Roman" w:cs="Times New Roman"/>
          <w:sz w:val="24"/>
          <w:szCs w:val="24"/>
        </w:rPr>
      </w:pPr>
    </w:p>
    <w:p w14:paraId="12C1B9F7" w14:textId="42F1BC9F" w:rsidR="0062228B" w:rsidRPr="001040D5" w:rsidRDefault="0062228B" w:rsidP="00F2691B">
      <w:pPr>
        <w:spacing w:after="0" w:line="240" w:lineRule="auto"/>
        <w:rPr>
          <w:rFonts w:ascii="Times New Roman" w:hAnsi="Times New Roman" w:cs="Times New Roman"/>
          <w:b/>
          <w:bCs/>
          <w:sz w:val="24"/>
          <w:szCs w:val="24"/>
          <w:lang w:val="en-US"/>
        </w:rPr>
      </w:pPr>
      <w:r w:rsidRPr="001040D5">
        <w:rPr>
          <w:rFonts w:ascii="Times New Roman" w:hAnsi="Times New Roman" w:cs="Times New Roman"/>
          <w:b/>
          <w:bCs/>
          <w:sz w:val="24"/>
          <w:szCs w:val="24"/>
          <w:lang w:val="en-US"/>
        </w:rPr>
        <w:t>Referencer</w:t>
      </w:r>
    </w:p>
    <w:p w14:paraId="2E5F8313" w14:textId="77777777" w:rsidR="0062228B" w:rsidRPr="001040D5" w:rsidRDefault="0062228B" w:rsidP="00F2691B">
      <w:pPr>
        <w:spacing w:after="0" w:line="240" w:lineRule="auto"/>
        <w:rPr>
          <w:rFonts w:ascii="Times New Roman" w:hAnsi="Times New Roman" w:cs="Times New Roman"/>
          <w:sz w:val="24"/>
          <w:szCs w:val="24"/>
          <w:lang w:val="en-US"/>
        </w:rPr>
      </w:pPr>
    </w:p>
    <w:p w14:paraId="432D4CD1" w14:textId="77777777" w:rsidR="00F2691B" w:rsidRPr="00F2691B" w:rsidRDefault="00C72103" w:rsidP="00F2691B">
      <w:pPr>
        <w:pStyle w:val="Bibliografi"/>
        <w:spacing w:line="240" w:lineRule="auto"/>
        <w:rPr>
          <w:rFonts w:ascii="Times New Roman" w:hAnsi="Times New Roman" w:cs="Times New Roman"/>
          <w:sz w:val="24"/>
          <w:lang w:val="en-US"/>
        </w:rPr>
      </w:pPr>
      <w:r w:rsidRPr="001040D5">
        <w:fldChar w:fldCharType="begin"/>
      </w:r>
      <w:r w:rsidRPr="001040D5">
        <w:rPr>
          <w:lang w:val="en-US"/>
        </w:rPr>
        <w:instrText xml:space="preserve"> ADDIN ZOTERO_BIBL {"uncited":[],"omitted":[],"custom":[]} CSL_BIBLIOGRAPHY </w:instrText>
      </w:r>
      <w:r w:rsidRPr="001040D5">
        <w:fldChar w:fldCharType="separate"/>
      </w:r>
      <w:r w:rsidR="00F2691B" w:rsidRPr="00F2691B">
        <w:rPr>
          <w:rFonts w:ascii="Times New Roman" w:hAnsi="Times New Roman" w:cs="Times New Roman"/>
          <w:sz w:val="24"/>
          <w:lang w:val="en-US"/>
        </w:rPr>
        <w:t xml:space="preserve">Andeweg, R. B., &amp; Nijzink, L. (1995). Beyond the two-body image: Relations between ministers and MPs. </w:t>
      </w:r>
      <w:r w:rsidR="00F2691B" w:rsidRPr="00F2691B">
        <w:rPr>
          <w:rFonts w:ascii="Times New Roman" w:hAnsi="Times New Roman" w:cs="Times New Roman"/>
          <w:i/>
          <w:iCs/>
          <w:sz w:val="24"/>
          <w:lang w:val="en-US"/>
        </w:rPr>
        <w:t>Parliaments and Majority Rule in Western Europe</w:t>
      </w:r>
      <w:r w:rsidR="00F2691B" w:rsidRPr="00F2691B">
        <w:rPr>
          <w:rFonts w:ascii="Times New Roman" w:hAnsi="Times New Roman" w:cs="Times New Roman"/>
          <w:sz w:val="24"/>
          <w:lang w:val="en-US"/>
        </w:rPr>
        <w:t xml:space="preserve">, </w:t>
      </w:r>
      <w:r w:rsidR="00F2691B" w:rsidRPr="00F2691B">
        <w:rPr>
          <w:rFonts w:ascii="Times New Roman" w:hAnsi="Times New Roman" w:cs="Times New Roman"/>
          <w:i/>
          <w:iCs/>
          <w:sz w:val="24"/>
          <w:lang w:val="en-US"/>
        </w:rPr>
        <w:t>152</w:t>
      </w:r>
      <w:r w:rsidR="00F2691B" w:rsidRPr="00F2691B">
        <w:rPr>
          <w:rFonts w:ascii="Times New Roman" w:hAnsi="Times New Roman" w:cs="Times New Roman"/>
          <w:sz w:val="24"/>
          <w:lang w:val="en-US"/>
        </w:rPr>
        <w:t>.</w:t>
      </w:r>
    </w:p>
    <w:p w14:paraId="3BE8B8A1"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Barrett, P. (1996). Some thoughts about the roles, responsibilities and future scope of auditors-general. </w:t>
      </w:r>
      <w:r w:rsidRPr="00F2691B">
        <w:rPr>
          <w:rFonts w:ascii="Times New Roman" w:hAnsi="Times New Roman" w:cs="Times New Roman"/>
          <w:i/>
          <w:iCs/>
          <w:sz w:val="24"/>
          <w:lang w:val="en-US"/>
        </w:rPr>
        <w:t>Australian Journal of Public Administration</w:t>
      </w:r>
      <w:r w:rsidRPr="00F2691B">
        <w:rPr>
          <w:rFonts w:ascii="Times New Roman" w:hAnsi="Times New Roman" w:cs="Times New Roman"/>
          <w:sz w:val="24"/>
          <w:lang w:val="en-US"/>
        </w:rPr>
        <w:t xml:space="preserve">, </w:t>
      </w:r>
      <w:r w:rsidRPr="00F2691B">
        <w:rPr>
          <w:rFonts w:ascii="Times New Roman" w:hAnsi="Times New Roman" w:cs="Times New Roman"/>
          <w:i/>
          <w:iCs/>
          <w:sz w:val="24"/>
          <w:lang w:val="en-US"/>
        </w:rPr>
        <w:t>55</w:t>
      </w:r>
      <w:r w:rsidRPr="00F2691B">
        <w:rPr>
          <w:rFonts w:ascii="Times New Roman" w:hAnsi="Times New Roman" w:cs="Times New Roman"/>
          <w:sz w:val="24"/>
          <w:lang w:val="en-US"/>
        </w:rPr>
        <w:t>(4), 137–146.</w:t>
      </w:r>
    </w:p>
    <w:p w14:paraId="69FFD5FF"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Birch, A. H. (1964). </w:t>
      </w:r>
      <w:r w:rsidRPr="00F2691B">
        <w:rPr>
          <w:rFonts w:ascii="Times New Roman" w:hAnsi="Times New Roman" w:cs="Times New Roman"/>
          <w:i/>
          <w:iCs/>
          <w:sz w:val="24"/>
          <w:lang w:val="en-US"/>
        </w:rPr>
        <w:t>Representative and Responsible Government</w:t>
      </w:r>
      <w:r w:rsidRPr="00F2691B">
        <w:rPr>
          <w:rFonts w:ascii="Times New Roman" w:hAnsi="Times New Roman" w:cs="Times New Roman"/>
          <w:sz w:val="24"/>
          <w:lang w:val="en-US"/>
        </w:rPr>
        <w:t>. Allen &amp; Unwin.</w:t>
      </w:r>
    </w:p>
    <w:p w14:paraId="16C18BDA" w14:textId="77777777" w:rsidR="00F2691B" w:rsidRDefault="00F2691B" w:rsidP="00F2691B">
      <w:pPr>
        <w:pStyle w:val="Bibliografi"/>
        <w:spacing w:line="240" w:lineRule="auto"/>
        <w:rPr>
          <w:ins w:id="320" w:author="Flemming Juul Christiansen" w:date="2023-11-24T12:53:00Z"/>
          <w:rFonts w:ascii="Times New Roman" w:hAnsi="Times New Roman" w:cs="Times New Roman"/>
          <w:sz w:val="24"/>
          <w:lang w:val="en-US"/>
        </w:rPr>
      </w:pPr>
      <w:r w:rsidRPr="00F2691B">
        <w:rPr>
          <w:rFonts w:ascii="Times New Roman" w:hAnsi="Times New Roman" w:cs="Times New Roman"/>
          <w:sz w:val="24"/>
          <w:lang w:val="en-US"/>
        </w:rPr>
        <w:t xml:space="preserve">Christiansen, F. J. (2021). Denmark: How to Form and Govern Minority Coalitions. In T. Bergman (Ed.), </w:t>
      </w:r>
      <w:r w:rsidRPr="00F2691B">
        <w:rPr>
          <w:rFonts w:ascii="Times New Roman" w:hAnsi="Times New Roman" w:cs="Times New Roman"/>
          <w:i/>
          <w:iCs/>
          <w:sz w:val="24"/>
          <w:lang w:val="en-US"/>
        </w:rPr>
        <w:t>Coalition Governance in Western Europe</w:t>
      </w:r>
      <w:r w:rsidRPr="00F2691B">
        <w:rPr>
          <w:rFonts w:ascii="Times New Roman" w:hAnsi="Times New Roman" w:cs="Times New Roman"/>
          <w:sz w:val="24"/>
          <w:lang w:val="en-US"/>
        </w:rPr>
        <w:t xml:space="preserve"> (pp. 124–163). Oxford University Press.</w:t>
      </w:r>
    </w:p>
    <w:p w14:paraId="1A464CCA" w14:textId="77777777" w:rsidR="001F442C" w:rsidRDefault="001F442C" w:rsidP="001F442C">
      <w:pPr>
        <w:rPr>
          <w:ins w:id="321" w:author="Flemming Juul Christiansen" w:date="2023-11-24T12:53:00Z"/>
          <w:lang w:val="en-US"/>
        </w:rPr>
      </w:pPr>
    </w:p>
    <w:tbl>
      <w:tblPr>
        <w:tblW w:w="6564" w:type="dxa"/>
        <w:shd w:val="clear" w:color="auto" w:fill="FFFFFF"/>
        <w:tblCellMar>
          <w:left w:w="0" w:type="dxa"/>
          <w:right w:w="0" w:type="dxa"/>
        </w:tblCellMar>
        <w:tblLook w:val="04A0" w:firstRow="1" w:lastRow="0" w:firstColumn="1" w:lastColumn="0" w:noHBand="0" w:noVBand="1"/>
        <w:tblPrChange w:id="322" w:author="Flemming Juul Christiansen" w:date="2023-11-24T12:53:00Z">
          <w:tblPr>
            <w:tblW w:w="6570" w:type="dxa"/>
            <w:shd w:val="clear" w:color="auto" w:fill="FFFFFF"/>
            <w:tblCellMar>
              <w:left w:w="0" w:type="dxa"/>
              <w:right w:w="0" w:type="dxa"/>
            </w:tblCellMar>
            <w:tblLook w:val="04A0" w:firstRow="1" w:lastRow="0" w:firstColumn="1" w:lastColumn="0" w:noHBand="0" w:noVBand="1"/>
          </w:tblPr>
        </w:tblPrChange>
      </w:tblPr>
      <w:tblGrid>
        <w:gridCol w:w="6564"/>
        <w:tblGridChange w:id="323">
          <w:tblGrid>
            <w:gridCol w:w="6564"/>
          </w:tblGrid>
        </w:tblGridChange>
      </w:tblGrid>
      <w:tr w:rsidR="00DA34A2" w:rsidRPr="00DA34A2" w14:paraId="39C00833" w14:textId="77777777" w:rsidTr="00DA34A2">
        <w:trPr>
          <w:ins w:id="324" w:author="Flemming Juul Christiansen" w:date="2023-11-24T12:53:00Z"/>
        </w:trPr>
        <w:tc>
          <w:tcPr>
            <w:tcW w:w="0" w:type="auto"/>
            <w:shd w:val="clear" w:color="auto" w:fill="FFFFFF"/>
            <w:vAlign w:val="center"/>
            <w:hideMark/>
            <w:tcPrChange w:id="325" w:author="Flemming Juul Christiansen" w:date="2023-11-24T12:53:00Z">
              <w:tcPr>
                <w:tcW w:w="0" w:type="auto"/>
                <w:shd w:val="clear" w:color="auto" w:fill="FFFFFF"/>
                <w:vAlign w:val="center"/>
                <w:hideMark/>
              </w:tcPr>
            </w:tcPrChange>
          </w:tcPr>
          <w:p w14:paraId="3E1EAC2D" w14:textId="77777777" w:rsidR="00DA34A2" w:rsidRPr="00DA34A2" w:rsidRDefault="00DA34A2" w:rsidP="00DA34A2">
            <w:pPr>
              <w:spacing w:after="0" w:line="240" w:lineRule="auto"/>
              <w:rPr>
                <w:ins w:id="326" w:author="Flemming Juul Christiansen" w:date="2023-11-24T12:53:00Z"/>
                <w:rFonts w:ascii="Times New Roman" w:eastAsia="Times New Roman" w:hAnsi="Times New Roman" w:cs="Times New Roman"/>
                <w:kern w:val="0"/>
                <w:sz w:val="24"/>
                <w:szCs w:val="24"/>
                <w:lang w:eastAsia="da-DK"/>
                <w14:ligatures w14:val="none"/>
              </w:rPr>
            </w:pPr>
          </w:p>
        </w:tc>
      </w:tr>
      <w:tr w:rsidR="00DA34A2" w:rsidRPr="00DA34A2" w14:paraId="1059A80F" w14:textId="77777777" w:rsidTr="00DA34A2">
        <w:trPr>
          <w:ins w:id="327" w:author="Flemming Juul Christiansen" w:date="2023-11-24T12:53:00Z"/>
        </w:trPr>
        <w:tc>
          <w:tcPr>
            <w:tcW w:w="0" w:type="auto"/>
            <w:shd w:val="clear" w:color="auto" w:fill="FFFFFF"/>
            <w:tcMar>
              <w:top w:w="120" w:type="dxa"/>
              <w:left w:w="0" w:type="dxa"/>
              <w:bottom w:w="120" w:type="dxa"/>
              <w:right w:w="0" w:type="dxa"/>
            </w:tcMar>
            <w:hideMark/>
            <w:tcPrChange w:id="328" w:author="Flemming Juul Christiansen" w:date="2023-11-24T12:53:00Z">
              <w:tcPr>
                <w:tcW w:w="0" w:type="auto"/>
                <w:shd w:val="clear" w:color="auto" w:fill="FFFFFF"/>
                <w:tcMar>
                  <w:top w:w="120" w:type="dxa"/>
                  <w:left w:w="0" w:type="dxa"/>
                  <w:bottom w:w="120" w:type="dxa"/>
                  <w:right w:w="0" w:type="dxa"/>
                </w:tcMar>
                <w:hideMark/>
              </w:tcPr>
            </w:tcPrChange>
          </w:tcPr>
          <w:p w14:paraId="17075BCE" w14:textId="77777777" w:rsidR="00DA34A2" w:rsidRPr="00DA34A2" w:rsidRDefault="00DA34A2" w:rsidP="00DA34A2">
            <w:pPr>
              <w:spacing w:after="0" w:line="240" w:lineRule="auto"/>
              <w:rPr>
                <w:ins w:id="329" w:author="Flemming Juul Christiansen" w:date="2023-11-24T12:53:00Z"/>
                <w:rFonts w:ascii="Arial" w:eastAsia="Times New Roman" w:hAnsi="Arial" w:cs="Arial"/>
                <w:color w:val="222222"/>
                <w:kern w:val="0"/>
                <w:sz w:val="20"/>
                <w:szCs w:val="20"/>
                <w:lang w:eastAsia="da-DK"/>
                <w14:ligatures w14:val="none"/>
              </w:rPr>
            </w:pPr>
            <w:ins w:id="330" w:author="Flemming Juul Christiansen" w:date="2023-11-24T12:53:00Z">
              <w:r w:rsidRPr="00DA34A2">
                <w:rPr>
                  <w:rFonts w:ascii="Arial" w:eastAsia="Times New Roman" w:hAnsi="Arial" w:cs="Arial"/>
                  <w:color w:val="222222"/>
                  <w:kern w:val="0"/>
                  <w:sz w:val="20"/>
                  <w:szCs w:val="20"/>
                  <w:lang w:val="en-US" w:eastAsia="da-DK"/>
                  <w14:ligatures w14:val="none"/>
                  <w:rPrChange w:id="331" w:author="Flemming Juul Christiansen" w:date="2023-11-24T12:53:00Z">
                    <w:rPr>
                      <w:rFonts w:ascii="Arial" w:eastAsia="Times New Roman" w:hAnsi="Arial" w:cs="Arial"/>
                      <w:color w:val="222222"/>
                      <w:kern w:val="0"/>
                      <w:sz w:val="20"/>
                      <w:szCs w:val="20"/>
                      <w:lang w:eastAsia="da-DK"/>
                      <w14:ligatures w14:val="none"/>
                    </w:rPr>
                  </w:rPrChange>
                </w:rPr>
                <w:t>Christiansen, F. J., &amp; Pedersen, H. H. (2014). Minority coalition governance in Denmark. </w:t>
              </w:r>
              <w:r w:rsidRPr="00DA34A2">
                <w:rPr>
                  <w:rFonts w:ascii="Arial" w:eastAsia="Times New Roman" w:hAnsi="Arial" w:cs="Arial"/>
                  <w:i/>
                  <w:iCs/>
                  <w:color w:val="222222"/>
                  <w:kern w:val="0"/>
                  <w:sz w:val="20"/>
                  <w:szCs w:val="20"/>
                  <w:lang w:eastAsia="da-DK"/>
                  <w14:ligatures w14:val="none"/>
                </w:rPr>
                <w:t>Party Politics</w:t>
              </w:r>
              <w:r w:rsidRPr="00DA34A2">
                <w:rPr>
                  <w:rFonts w:ascii="Arial" w:eastAsia="Times New Roman" w:hAnsi="Arial" w:cs="Arial"/>
                  <w:color w:val="222222"/>
                  <w:kern w:val="0"/>
                  <w:sz w:val="20"/>
                  <w:szCs w:val="20"/>
                  <w:lang w:eastAsia="da-DK"/>
                  <w14:ligatures w14:val="none"/>
                </w:rPr>
                <w:t>, </w:t>
              </w:r>
              <w:r w:rsidRPr="00DA34A2">
                <w:rPr>
                  <w:rFonts w:ascii="Arial" w:eastAsia="Times New Roman" w:hAnsi="Arial" w:cs="Arial"/>
                  <w:i/>
                  <w:iCs/>
                  <w:color w:val="222222"/>
                  <w:kern w:val="0"/>
                  <w:sz w:val="20"/>
                  <w:szCs w:val="20"/>
                  <w:lang w:eastAsia="da-DK"/>
                  <w14:ligatures w14:val="none"/>
                </w:rPr>
                <w:t>20</w:t>
              </w:r>
              <w:r w:rsidRPr="00DA34A2">
                <w:rPr>
                  <w:rFonts w:ascii="Arial" w:eastAsia="Times New Roman" w:hAnsi="Arial" w:cs="Arial"/>
                  <w:color w:val="222222"/>
                  <w:kern w:val="0"/>
                  <w:sz w:val="20"/>
                  <w:szCs w:val="20"/>
                  <w:lang w:eastAsia="da-DK"/>
                  <w14:ligatures w14:val="none"/>
                </w:rPr>
                <w:t>(6), 940-949.</w:t>
              </w:r>
            </w:ins>
          </w:p>
        </w:tc>
      </w:tr>
    </w:tbl>
    <w:p w14:paraId="7467868E" w14:textId="62ECA9E9" w:rsidR="00DA34A2" w:rsidRPr="001F442C" w:rsidDel="00DA34A2" w:rsidRDefault="00DA34A2" w:rsidP="001F442C">
      <w:pPr>
        <w:rPr>
          <w:del w:id="332" w:author="Flemming Juul Christiansen" w:date="2023-11-24T12:53:00Z"/>
          <w:lang w:val="en-US"/>
          <w:rPrChange w:id="333" w:author="Flemming Juul Christiansen" w:date="2023-11-24T12:53:00Z">
            <w:rPr>
              <w:del w:id="334" w:author="Flemming Juul Christiansen" w:date="2023-11-24T12:53:00Z"/>
              <w:rFonts w:ascii="Times New Roman" w:hAnsi="Times New Roman" w:cs="Times New Roman"/>
              <w:sz w:val="24"/>
              <w:lang w:val="en-US"/>
            </w:rPr>
          </w:rPrChange>
        </w:rPr>
        <w:pPrChange w:id="335" w:author="Flemming Juul Christiansen" w:date="2023-11-24T12:53:00Z">
          <w:pPr>
            <w:pStyle w:val="Bibliografi"/>
            <w:spacing w:line="240" w:lineRule="auto"/>
          </w:pPr>
        </w:pPrChange>
      </w:pPr>
    </w:p>
    <w:p w14:paraId="1A1EF979" w14:textId="77777777" w:rsidR="00F2691B" w:rsidRDefault="00F2691B" w:rsidP="00F2691B">
      <w:pPr>
        <w:pStyle w:val="Bibliografi"/>
        <w:spacing w:line="240" w:lineRule="auto"/>
        <w:rPr>
          <w:ins w:id="336" w:author="Flemming Juul Christiansen" w:date="2023-11-23T11:02:00Z"/>
          <w:rFonts w:ascii="Times New Roman" w:hAnsi="Times New Roman" w:cs="Times New Roman"/>
          <w:sz w:val="24"/>
          <w:lang w:val="en-US"/>
        </w:rPr>
      </w:pPr>
      <w:r w:rsidRPr="00F2691B">
        <w:rPr>
          <w:rFonts w:ascii="Times New Roman" w:hAnsi="Times New Roman" w:cs="Times New Roman"/>
          <w:sz w:val="24"/>
          <w:lang w:val="en-US"/>
        </w:rPr>
        <w:t xml:space="preserve">Clark, C., Martinis, M. D., &amp; Krambia-Karpadis, M. (2007). Audit quality attributes of European Union supreme audit institutions. </w:t>
      </w:r>
      <w:r w:rsidRPr="00F2691B">
        <w:rPr>
          <w:rFonts w:ascii="Times New Roman" w:hAnsi="Times New Roman" w:cs="Times New Roman"/>
          <w:i/>
          <w:iCs/>
          <w:sz w:val="24"/>
          <w:lang w:val="en-US"/>
        </w:rPr>
        <w:t>European Busines Review</w:t>
      </w:r>
      <w:r w:rsidRPr="00F2691B">
        <w:rPr>
          <w:rFonts w:ascii="Times New Roman" w:hAnsi="Times New Roman" w:cs="Times New Roman"/>
          <w:sz w:val="24"/>
          <w:lang w:val="en-US"/>
        </w:rPr>
        <w:t xml:space="preserve">, </w:t>
      </w:r>
      <w:r w:rsidRPr="00F2691B">
        <w:rPr>
          <w:rFonts w:ascii="Times New Roman" w:hAnsi="Times New Roman" w:cs="Times New Roman"/>
          <w:i/>
          <w:iCs/>
          <w:sz w:val="24"/>
          <w:lang w:val="en-US"/>
        </w:rPr>
        <w:t>19</w:t>
      </w:r>
      <w:r w:rsidRPr="00F2691B">
        <w:rPr>
          <w:rFonts w:ascii="Times New Roman" w:hAnsi="Times New Roman" w:cs="Times New Roman"/>
          <w:sz w:val="24"/>
          <w:lang w:val="en-US"/>
        </w:rPr>
        <w:t>(1), 40–71.</w:t>
      </w:r>
    </w:p>
    <w:p w14:paraId="609CF0CC" w14:textId="19C7346F" w:rsidR="00831530" w:rsidRPr="00FD01CB" w:rsidRDefault="00831530" w:rsidP="00831530">
      <w:pPr>
        <w:rPr>
          <w:i/>
          <w:iCs/>
          <w:rPrChange w:id="337" w:author="Flemming Juul Christiansen" w:date="2023-11-23T11:02:00Z">
            <w:rPr>
              <w:rFonts w:ascii="Times New Roman" w:hAnsi="Times New Roman" w:cs="Times New Roman"/>
              <w:sz w:val="24"/>
              <w:lang w:val="en-US"/>
            </w:rPr>
          </w:rPrChange>
        </w:rPr>
        <w:pPrChange w:id="338" w:author="Flemming Juul Christiansen" w:date="2023-11-23T11:02:00Z">
          <w:pPr>
            <w:pStyle w:val="Bibliografi"/>
            <w:spacing w:line="240" w:lineRule="auto"/>
          </w:pPr>
        </w:pPrChange>
      </w:pPr>
      <w:ins w:id="339" w:author="Flemming Juul Christiansen" w:date="2023-11-23T11:02:00Z">
        <w:r w:rsidRPr="00FD01CB">
          <w:rPr>
            <w:rPrChange w:id="340" w:author="Flemming Juul Christiansen" w:date="2023-11-23T11:02:00Z">
              <w:rPr>
                <w:lang w:val="en-US"/>
              </w:rPr>
            </w:rPrChange>
          </w:rPr>
          <w:t xml:space="preserve">Damgaard, E. (2003) </w:t>
        </w:r>
        <w:r w:rsidR="00FD01CB" w:rsidRPr="00FD01CB">
          <w:rPr>
            <w:i/>
            <w:iCs/>
            <w:rPrChange w:id="341" w:author="Flemming Juul Christiansen" w:date="2023-11-23T11:02:00Z">
              <w:rPr>
                <w:i/>
                <w:iCs/>
                <w:lang w:val="en-US"/>
              </w:rPr>
            </w:rPrChange>
          </w:rPr>
          <w:t>Folkets sty</w:t>
        </w:r>
        <w:r w:rsidR="00FD01CB">
          <w:rPr>
            <w:i/>
            <w:iCs/>
          </w:rPr>
          <w:t xml:space="preserve">re. Magt og ansvar i dansk politik. </w:t>
        </w:r>
      </w:ins>
      <w:ins w:id="342" w:author="Flemming Juul Christiansen" w:date="2023-11-23T11:03:00Z">
        <w:r w:rsidR="00FD01CB" w:rsidRPr="00FD01CB">
          <w:rPr>
            <w:rPrChange w:id="343" w:author="Flemming Juul Christiansen" w:date="2023-11-23T11:03:00Z">
              <w:rPr>
                <w:i/>
                <w:iCs/>
              </w:rPr>
            </w:rPrChange>
          </w:rPr>
          <w:t>Århus: Magtudredningen/Aarhus Universitetsforlag.</w:t>
        </w:r>
      </w:ins>
    </w:p>
    <w:p w14:paraId="3155512D" w14:textId="77777777" w:rsidR="00F2691B" w:rsidRPr="00F2691B" w:rsidRDefault="00F2691B" w:rsidP="00F2691B">
      <w:pPr>
        <w:pStyle w:val="Bibliografi"/>
        <w:spacing w:line="240" w:lineRule="auto"/>
        <w:rPr>
          <w:rFonts w:ascii="Times New Roman" w:hAnsi="Times New Roman" w:cs="Times New Roman"/>
          <w:sz w:val="24"/>
          <w:lang w:val="en-US"/>
        </w:rPr>
      </w:pPr>
      <w:r w:rsidRPr="00FD01CB">
        <w:rPr>
          <w:rFonts w:ascii="Times New Roman" w:hAnsi="Times New Roman" w:cs="Times New Roman"/>
          <w:sz w:val="24"/>
          <w:rPrChange w:id="344" w:author="Flemming Juul Christiansen" w:date="2023-11-23T11:02:00Z">
            <w:rPr>
              <w:rFonts w:ascii="Times New Roman" w:hAnsi="Times New Roman" w:cs="Times New Roman"/>
              <w:sz w:val="24"/>
              <w:lang w:val="en-US"/>
            </w:rPr>
          </w:rPrChange>
        </w:rPr>
        <w:t xml:space="preserve">INTOSAI. </w:t>
      </w:r>
      <w:r w:rsidRPr="00F2691B">
        <w:rPr>
          <w:rFonts w:ascii="Times New Roman" w:hAnsi="Times New Roman" w:cs="Times New Roman"/>
          <w:sz w:val="24"/>
          <w:lang w:val="en-US"/>
        </w:rPr>
        <w:t xml:space="preserve">(1977). </w:t>
      </w:r>
      <w:r w:rsidRPr="00F2691B">
        <w:rPr>
          <w:rFonts w:ascii="Times New Roman" w:hAnsi="Times New Roman" w:cs="Times New Roman"/>
          <w:i/>
          <w:iCs/>
          <w:sz w:val="24"/>
          <w:lang w:val="en-US"/>
        </w:rPr>
        <w:t>Lima Declaration</w:t>
      </w:r>
      <w:r w:rsidRPr="00F2691B">
        <w:rPr>
          <w:rFonts w:ascii="Times New Roman" w:hAnsi="Times New Roman" w:cs="Times New Roman"/>
          <w:sz w:val="24"/>
          <w:lang w:val="en-US"/>
        </w:rPr>
        <w:t>. INTOSAI. http://www.issai.org/issai-framework/</w:t>
      </w:r>
    </w:p>
    <w:p w14:paraId="31180A5C"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INTOSAI. (2004). </w:t>
      </w:r>
      <w:r w:rsidRPr="00F2691B">
        <w:rPr>
          <w:rFonts w:ascii="Times New Roman" w:hAnsi="Times New Roman" w:cs="Times New Roman"/>
          <w:i/>
          <w:iCs/>
          <w:sz w:val="24"/>
          <w:lang w:val="en-US"/>
        </w:rPr>
        <w:t>INTOSAI 50 years. 1953-2003</w:t>
      </w:r>
      <w:r w:rsidRPr="00F2691B">
        <w:rPr>
          <w:rFonts w:ascii="Times New Roman" w:hAnsi="Times New Roman" w:cs="Times New Roman"/>
          <w:sz w:val="24"/>
          <w:lang w:val="en-US"/>
        </w:rPr>
        <w:t>. INTOSAI.</w:t>
      </w:r>
    </w:p>
    <w:p w14:paraId="02522B31"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Knudsen, T. (2001). </w:t>
      </w:r>
      <w:r w:rsidRPr="00F2691B">
        <w:rPr>
          <w:rFonts w:ascii="Times New Roman" w:hAnsi="Times New Roman" w:cs="Times New Roman"/>
          <w:sz w:val="24"/>
        </w:rPr>
        <w:t xml:space="preserve">Statsrevisorerne i dag. In K. Brandt &amp; H. Rasmussen (Eds.), </w:t>
      </w:r>
      <w:r w:rsidRPr="00F2691B">
        <w:rPr>
          <w:rFonts w:ascii="Times New Roman" w:hAnsi="Times New Roman" w:cs="Times New Roman"/>
          <w:i/>
          <w:iCs/>
          <w:sz w:val="24"/>
        </w:rPr>
        <w:t>Statsrevisorerne 150 år</w:t>
      </w:r>
      <w:r w:rsidRPr="00F2691B">
        <w:rPr>
          <w:rFonts w:ascii="Times New Roman" w:hAnsi="Times New Roman" w:cs="Times New Roman"/>
          <w:sz w:val="24"/>
        </w:rPr>
        <w:t xml:space="preserve"> (pp. 130–178). </w:t>
      </w:r>
      <w:r w:rsidRPr="00F2691B">
        <w:rPr>
          <w:rFonts w:ascii="Times New Roman" w:hAnsi="Times New Roman" w:cs="Times New Roman"/>
          <w:sz w:val="24"/>
          <w:lang w:val="en-US"/>
        </w:rPr>
        <w:t>Statsrevisoratet.</w:t>
      </w:r>
    </w:p>
    <w:p w14:paraId="254F9A05"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Mulgan, R. (1997). The processes of public accountability. </w:t>
      </w:r>
      <w:r w:rsidRPr="00F2691B">
        <w:rPr>
          <w:rFonts w:ascii="Times New Roman" w:hAnsi="Times New Roman" w:cs="Times New Roman"/>
          <w:i/>
          <w:iCs/>
          <w:sz w:val="24"/>
          <w:lang w:val="en-US"/>
        </w:rPr>
        <w:t>Australian Journal of Public Administration</w:t>
      </w:r>
      <w:r w:rsidRPr="00F2691B">
        <w:rPr>
          <w:rFonts w:ascii="Times New Roman" w:hAnsi="Times New Roman" w:cs="Times New Roman"/>
          <w:sz w:val="24"/>
          <w:lang w:val="en-US"/>
        </w:rPr>
        <w:t xml:space="preserve">, </w:t>
      </w:r>
      <w:r w:rsidRPr="00F2691B">
        <w:rPr>
          <w:rFonts w:ascii="Times New Roman" w:hAnsi="Times New Roman" w:cs="Times New Roman"/>
          <w:i/>
          <w:iCs/>
          <w:sz w:val="24"/>
          <w:lang w:val="en-US"/>
        </w:rPr>
        <w:t>56</w:t>
      </w:r>
      <w:r w:rsidRPr="00F2691B">
        <w:rPr>
          <w:rFonts w:ascii="Times New Roman" w:hAnsi="Times New Roman" w:cs="Times New Roman"/>
          <w:sz w:val="24"/>
          <w:lang w:val="en-US"/>
        </w:rPr>
        <w:t>(1), 25–36.</w:t>
      </w:r>
    </w:p>
    <w:p w14:paraId="79D47387"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Persson, T., Roland, G., &amp; Tabellini, G. (1997). Separation of Powers and Political Accountability. </w:t>
      </w:r>
      <w:r w:rsidRPr="00F2691B">
        <w:rPr>
          <w:rFonts w:ascii="Times New Roman" w:hAnsi="Times New Roman" w:cs="Times New Roman"/>
          <w:i/>
          <w:iCs/>
          <w:sz w:val="24"/>
          <w:lang w:val="en-US"/>
        </w:rPr>
        <w:t>The Quarterly Journal of Economics</w:t>
      </w:r>
      <w:r w:rsidRPr="00F2691B">
        <w:rPr>
          <w:rFonts w:ascii="Times New Roman" w:hAnsi="Times New Roman" w:cs="Times New Roman"/>
          <w:sz w:val="24"/>
          <w:lang w:val="en-US"/>
        </w:rPr>
        <w:t xml:space="preserve">, </w:t>
      </w:r>
      <w:r w:rsidRPr="00F2691B">
        <w:rPr>
          <w:rFonts w:ascii="Times New Roman" w:hAnsi="Times New Roman" w:cs="Times New Roman"/>
          <w:i/>
          <w:iCs/>
          <w:sz w:val="24"/>
          <w:lang w:val="en-US"/>
        </w:rPr>
        <w:t>112</w:t>
      </w:r>
      <w:r w:rsidRPr="00F2691B">
        <w:rPr>
          <w:rFonts w:ascii="Times New Roman" w:hAnsi="Times New Roman" w:cs="Times New Roman"/>
          <w:sz w:val="24"/>
          <w:lang w:val="en-US"/>
        </w:rPr>
        <w:t>(4), 1163–1202.</w:t>
      </w:r>
    </w:p>
    <w:p w14:paraId="6660FE59" w14:textId="77777777" w:rsidR="00F2691B" w:rsidRPr="00F2691B" w:rsidRDefault="00F2691B" w:rsidP="00F2691B">
      <w:pPr>
        <w:pStyle w:val="Bibliografi"/>
        <w:spacing w:line="240" w:lineRule="auto"/>
        <w:rPr>
          <w:rFonts w:ascii="Times New Roman" w:hAnsi="Times New Roman" w:cs="Times New Roman"/>
          <w:sz w:val="24"/>
          <w:lang w:val="en-US"/>
        </w:rPr>
      </w:pPr>
      <w:r w:rsidRPr="00F2691B">
        <w:rPr>
          <w:rFonts w:ascii="Times New Roman" w:hAnsi="Times New Roman" w:cs="Times New Roman"/>
          <w:sz w:val="24"/>
          <w:lang w:val="en-US"/>
        </w:rPr>
        <w:t xml:space="preserve">Radio Sweden. (2016, September 15). </w:t>
      </w:r>
      <w:r w:rsidRPr="00F2691B">
        <w:rPr>
          <w:rFonts w:ascii="Times New Roman" w:hAnsi="Times New Roman" w:cs="Times New Roman"/>
          <w:i/>
          <w:iCs/>
          <w:sz w:val="24"/>
          <w:lang w:val="en-US"/>
        </w:rPr>
        <w:t>Third national auditor resigns over scandal</w:t>
      </w:r>
      <w:r w:rsidRPr="00F2691B">
        <w:rPr>
          <w:rFonts w:ascii="Times New Roman" w:hAnsi="Times New Roman" w:cs="Times New Roman"/>
          <w:sz w:val="24"/>
          <w:lang w:val="en-US"/>
        </w:rPr>
        <w:t>. https://sverigesradio.se/sida/artikel.aspx?programid=2054&amp;artikel=6517548</w:t>
      </w:r>
    </w:p>
    <w:p w14:paraId="1ECB3978" w14:textId="30869E2E" w:rsidR="007A4C3B" w:rsidRPr="001040D5" w:rsidRDefault="00C72103" w:rsidP="00F2691B">
      <w:pPr>
        <w:spacing w:after="0" w:line="240" w:lineRule="auto"/>
        <w:rPr>
          <w:rFonts w:ascii="Times New Roman" w:hAnsi="Times New Roman" w:cs="Times New Roman"/>
          <w:sz w:val="24"/>
          <w:szCs w:val="24"/>
        </w:rPr>
      </w:pPr>
      <w:r w:rsidRPr="001040D5">
        <w:rPr>
          <w:rFonts w:ascii="Times New Roman" w:hAnsi="Times New Roman" w:cs="Times New Roman"/>
          <w:sz w:val="24"/>
          <w:szCs w:val="24"/>
        </w:rPr>
        <w:fldChar w:fldCharType="end"/>
      </w:r>
    </w:p>
    <w:sectPr w:rsidR="007A4C3B" w:rsidRPr="001040D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CC77" w14:textId="77777777" w:rsidR="000B7143" w:rsidRDefault="000B7143" w:rsidP="0062228B">
      <w:pPr>
        <w:spacing w:after="0" w:line="240" w:lineRule="auto"/>
      </w:pPr>
      <w:r>
        <w:separator/>
      </w:r>
    </w:p>
  </w:endnote>
  <w:endnote w:type="continuationSeparator" w:id="0">
    <w:p w14:paraId="41AAE0CF" w14:textId="77777777" w:rsidR="000B7143" w:rsidRDefault="000B7143" w:rsidP="006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01228"/>
      <w:docPartObj>
        <w:docPartGallery w:val="Page Numbers (Bottom of Page)"/>
        <w:docPartUnique/>
      </w:docPartObj>
    </w:sdtPr>
    <w:sdtEndPr/>
    <w:sdtContent>
      <w:p w14:paraId="550EFC95" w14:textId="085C87A4" w:rsidR="0062228B" w:rsidRDefault="0062228B">
        <w:pPr>
          <w:pStyle w:val="Sidefod"/>
          <w:jc w:val="center"/>
        </w:pPr>
        <w:r>
          <w:fldChar w:fldCharType="begin"/>
        </w:r>
        <w:r>
          <w:instrText>PAGE   \* MERGEFORMAT</w:instrText>
        </w:r>
        <w:r>
          <w:fldChar w:fldCharType="separate"/>
        </w:r>
        <w:r>
          <w:t>2</w:t>
        </w:r>
        <w:r>
          <w:fldChar w:fldCharType="end"/>
        </w:r>
      </w:p>
    </w:sdtContent>
  </w:sdt>
  <w:p w14:paraId="6BE653D4" w14:textId="77777777" w:rsidR="0062228B" w:rsidRDefault="006222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8288" w14:textId="77777777" w:rsidR="000B7143" w:rsidRDefault="000B7143" w:rsidP="0062228B">
      <w:pPr>
        <w:spacing w:after="0" w:line="240" w:lineRule="auto"/>
      </w:pPr>
      <w:r>
        <w:separator/>
      </w:r>
    </w:p>
  </w:footnote>
  <w:footnote w:type="continuationSeparator" w:id="0">
    <w:p w14:paraId="5B69E5D0" w14:textId="77777777" w:rsidR="000B7143" w:rsidRDefault="000B7143" w:rsidP="00622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B7C56"/>
    <w:multiLevelType w:val="hybridMultilevel"/>
    <w:tmpl w:val="6AA6F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9B21C5A"/>
    <w:multiLevelType w:val="hybridMultilevel"/>
    <w:tmpl w:val="8A60145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AB740BE"/>
    <w:multiLevelType w:val="hybridMultilevel"/>
    <w:tmpl w:val="E45AF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0138466">
    <w:abstractNumId w:val="0"/>
  </w:num>
  <w:num w:numId="2" w16cid:durableId="1288853352">
    <w:abstractNumId w:val="2"/>
  </w:num>
  <w:num w:numId="3" w16cid:durableId="787434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mming Juul Christiansen">
    <w15:presenceInfo w15:providerId="AD" w15:userId="S::fjc@ruc.dk::ac4b4854-36d5-4e5e-b760-8b3ca4b22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19"/>
    <w:rsid w:val="00000E43"/>
    <w:rsid w:val="00002F20"/>
    <w:rsid w:val="00027A7B"/>
    <w:rsid w:val="00062703"/>
    <w:rsid w:val="000A019B"/>
    <w:rsid w:val="000B62E2"/>
    <w:rsid w:val="000B7143"/>
    <w:rsid w:val="000E25A9"/>
    <w:rsid w:val="000E679A"/>
    <w:rsid w:val="001040D5"/>
    <w:rsid w:val="00112E8E"/>
    <w:rsid w:val="001456F8"/>
    <w:rsid w:val="00195F7A"/>
    <w:rsid w:val="00197105"/>
    <w:rsid w:val="001B7510"/>
    <w:rsid w:val="001C3A01"/>
    <w:rsid w:val="001D41B3"/>
    <w:rsid w:val="001F442C"/>
    <w:rsid w:val="00233EF0"/>
    <w:rsid w:val="0024199E"/>
    <w:rsid w:val="00245BB9"/>
    <w:rsid w:val="00257028"/>
    <w:rsid w:val="0027285D"/>
    <w:rsid w:val="002728A3"/>
    <w:rsid w:val="00296F97"/>
    <w:rsid w:val="002A3E75"/>
    <w:rsid w:val="00302235"/>
    <w:rsid w:val="00330214"/>
    <w:rsid w:val="00330A05"/>
    <w:rsid w:val="003379C8"/>
    <w:rsid w:val="00353EE5"/>
    <w:rsid w:val="00367F92"/>
    <w:rsid w:val="00370E17"/>
    <w:rsid w:val="00375610"/>
    <w:rsid w:val="00385958"/>
    <w:rsid w:val="0038766A"/>
    <w:rsid w:val="003A2FC3"/>
    <w:rsid w:val="003B362B"/>
    <w:rsid w:val="003B62BD"/>
    <w:rsid w:val="003E5893"/>
    <w:rsid w:val="003F3034"/>
    <w:rsid w:val="004156F5"/>
    <w:rsid w:val="004157BC"/>
    <w:rsid w:val="00424AF5"/>
    <w:rsid w:val="00493300"/>
    <w:rsid w:val="004A3223"/>
    <w:rsid w:val="004A64FA"/>
    <w:rsid w:val="004A737E"/>
    <w:rsid w:val="004B3A53"/>
    <w:rsid w:val="004B66B3"/>
    <w:rsid w:val="004F30DE"/>
    <w:rsid w:val="004F4E4B"/>
    <w:rsid w:val="004F7A49"/>
    <w:rsid w:val="00511622"/>
    <w:rsid w:val="005340B8"/>
    <w:rsid w:val="0054681D"/>
    <w:rsid w:val="00555ED3"/>
    <w:rsid w:val="00575241"/>
    <w:rsid w:val="00581FB2"/>
    <w:rsid w:val="0059623E"/>
    <w:rsid w:val="005968E0"/>
    <w:rsid w:val="005E2236"/>
    <w:rsid w:val="006009A6"/>
    <w:rsid w:val="00612687"/>
    <w:rsid w:val="0062228B"/>
    <w:rsid w:val="00624139"/>
    <w:rsid w:val="00631BBF"/>
    <w:rsid w:val="0064130B"/>
    <w:rsid w:val="006413E5"/>
    <w:rsid w:val="0065190E"/>
    <w:rsid w:val="0065560A"/>
    <w:rsid w:val="00684A54"/>
    <w:rsid w:val="006921C9"/>
    <w:rsid w:val="006A4F65"/>
    <w:rsid w:val="006A5130"/>
    <w:rsid w:val="006E079C"/>
    <w:rsid w:val="006F7887"/>
    <w:rsid w:val="007067F5"/>
    <w:rsid w:val="00720253"/>
    <w:rsid w:val="00724ECD"/>
    <w:rsid w:val="0072626A"/>
    <w:rsid w:val="00733241"/>
    <w:rsid w:val="00736315"/>
    <w:rsid w:val="00737A60"/>
    <w:rsid w:val="007411CA"/>
    <w:rsid w:val="00744CC7"/>
    <w:rsid w:val="00750EFE"/>
    <w:rsid w:val="00773377"/>
    <w:rsid w:val="00775398"/>
    <w:rsid w:val="00787814"/>
    <w:rsid w:val="007A2322"/>
    <w:rsid w:val="007A4C3B"/>
    <w:rsid w:val="007B3B8D"/>
    <w:rsid w:val="00806314"/>
    <w:rsid w:val="00821D34"/>
    <w:rsid w:val="00831530"/>
    <w:rsid w:val="008535D1"/>
    <w:rsid w:val="00873719"/>
    <w:rsid w:val="00885531"/>
    <w:rsid w:val="00895913"/>
    <w:rsid w:val="008A760D"/>
    <w:rsid w:val="008B7868"/>
    <w:rsid w:val="008C0115"/>
    <w:rsid w:val="008D3407"/>
    <w:rsid w:val="009208E4"/>
    <w:rsid w:val="00936377"/>
    <w:rsid w:val="0096522A"/>
    <w:rsid w:val="00984285"/>
    <w:rsid w:val="00985A98"/>
    <w:rsid w:val="009A00A6"/>
    <w:rsid w:val="009D3DBE"/>
    <w:rsid w:val="009E55F9"/>
    <w:rsid w:val="009F3461"/>
    <w:rsid w:val="00A10B14"/>
    <w:rsid w:val="00AC2E49"/>
    <w:rsid w:val="00AD3EDC"/>
    <w:rsid w:val="00AD5312"/>
    <w:rsid w:val="00AD5944"/>
    <w:rsid w:val="00AE6364"/>
    <w:rsid w:val="00AE69BB"/>
    <w:rsid w:val="00AE7490"/>
    <w:rsid w:val="00AF029E"/>
    <w:rsid w:val="00AF47C2"/>
    <w:rsid w:val="00B0590A"/>
    <w:rsid w:val="00B51907"/>
    <w:rsid w:val="00B909DC"/>
    <w:rsid w:val="00B939C3"/>
    <w:rsid w:val="00B94725"/>
    <w:rsid w:val="00BB0F00"/>
    <w:rsid w:val="00BB7AE9"/>
    <w:rsid w:val="00BC1DC9"/>
    <w:rsid w:val="00BC1FE1"/>
    <w:rsid w:val="00BD5FC5"/>
    <w:rsid w:val="00BE5EED"/>
    <w:rsid w:val="00BF2FD9"/>
    <w:rsid w:val="00C11947"/>
    <w:rsid w:val="00C3065C"/>
    <w:rsid w:val="00C3357F"/>
    <w:rsid w:val="00C406A0"/>
    <w:rsid w:val="00C72103"/>
    <w:rsid w:val="00CA06CA"/>
    <w:rsid w:val="00CA793C"/>
    <w:rsid w:val="00CD45D8"/>
    <w:rsid w:val="00CE323E"/>
    <w:rsid w:val="00CE7D82"/>
    <w:rsid w:val="00D042D2"/>
    <w:rsid w:val="00D41EC7"/>
    <w:rsid w:val="00D451E7"/>
    <w:rsid w:val="00D6078A"/>
    <w:rsid w:val="00D65205"/>
    <w:rsid w:val="00D85123"/>
    <w:rsid w:val="00D86F3A"/>
    <w:rsid w:val="00DA34A2"/>
    <w:rsid w:val="00DD0D2A"/>
    <w:rsid w:val="00DD2308"/>
    <w:rsid w:val="00DD70F0"/>
    <w:rsid w:val="00DF74E2"/>
    <w:rsid w:val="00E602FA"/>
    <w:rsid w:val="00E66D76"/>
    <w:rsid w:val="00E94705"/>
    <w:rsid w:val="00EA600D"/>
    <w:rsid w:val="00EC1036"/>
    <w:rsid w:val="00EE00EA"/>
    <w:rsid w:val="00EE5EBD"/>
    <w:rsid w:val="00F03647"/>
    <w:rsid w:val="00F03F34"/>
    <w:rsid w:val="00F13C06"/>
    <w:rsid w:val="00F2691B"/>
    <w:rsid w:val="00F36693"/>
    <w:rsid w:val="00F50088"/>
    <w:rsid w:val="00F80566"/>
    <w:rsid w:val="00F83E59"/>
    <w:rsid w:val="00FB1ECC"/>
    <w:rsid w:val="00FC2870"/>
    <w:rsid w:val="00FD0181"/>
    <w:rsid w:val="00FD01CB"/>
    <w:rsid w:val="00FE300B"/>
    <w:rsid w:val="00FE633A"/>
    <w:rsid w:val="00FE70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987D"/>
  <w15:chartTrackingRefBased/>
  <w15:docId w15:val="{82C353C1-91C4-4775-9419-A6C7315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4C3B"/>
    <w:pPr>
      <w:ind w:left="720"/>
      <w:contextualSpacing/>
    </w:pPr>
  </w:style>
  <w:style w:type="paragraph" w:styleId="Sidehoved">
    <w:name w:val="header"/>
    <w:basedOn w:val="Normal"/>
    <w:link w:val="SidehovedTegn"/>
    <w:uiPriority w:val="99"/>
    <w:unhideWhenUsed/>
    <w:rsid w:val="006222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228B"/>
  </w:style>
  <w:style w:type="paragraph" w:styleId="Sidefod">
    <w:name w:val="footer"/>
    <w:basedOn w:val="Normal"/>
    <w:link w:val="SidefodTegn"/>
    <w:uiPriority w:val="99"/>
    <w:unhideWhenUsed/>
    <w:rsid w:val="006222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228B"/>
  </w:style>
  <w:style w:type="paragraph" w:styleId="Bibliografi">
    <w:name w:val="Bibliography"/>
    <w:basedOn w:val="Normal"/>
    <w:next w:val="Normal"/>
    <w:uiPriority w:val="37"/>
    <w:unhideWhenUsed/>
    <w:rsid w:val="00C72103"/>
    <w:pPr>
      <w:spacing w:after="0" w:line="480" w:lineRule="auto"/>
      <w:ind w:left="720" w:hanging="720"/>
    </w:pPr>
  </w:style>
  <w:style w:type="paragraph" w:styleId="Korrektur">
    <w:name w:val="Revision"/>
    <w:hidden/>
    <w:uiPriority w:val="99"/>
    <w:semiHidden/>
    <w:rsid w:val="00AF029E"/>
    <w:pPr>
      <w:spacing w:after="0" w:line="240" w:lineRule="auto"/>
    </w:pPr>
  </w:style>
  <w:style w:type="table" w:styleId="Tabel-Gitter">
    <w:name w:val="Table Grid"/>
    <w:basedOn w:val="Tabel-Normal"/>
    <w:uiPriority w:val="39"/>
    <w:rsid w:val="0098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164">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
      </w:divsChild>
    </w:div>
    <w:div w:id="355355239">
      <w:bodyDiv w:val="1"/>
      <w:marLeft w:val="0"/>
      <w:marRight w:val="0"/>
      <w:marTop w:val="0"/>
      <w:marBottom w:val="0"/>
      <w:divBdr>
        <w:top w:val="none" w:sz="0" w:space="0" w:color="auto"/>
        <w:left w:val="none" w:sz="0" w:space="0" w:color="auto"/>
        <w:bottom w:val="none" w:sz="0" w:space="0" w:color="auto"/>
        <w:right w:val="none" w:sz="0" w:space="0" w:color="auto"/>
      </w:divBdr>
    </w:div>
    <w:div w:id="436368219">
      <w:bodyDiv w:val="1"/>
      <w:marLeft w:val="0"/>
      <w:marRight w:val="0"/>
      <w:marTop w:val="0"/>
      <w:marBottom w:val="0"/>
      <w:divBdr>
        <w:top w:val="none" w:sz="0" w:space="0" w:color="auto"/>
        <w:left w:val="none" w:sz="0" w:space="0" w:color="auto"/>
        <w:bottom w:val="none" w:sz="0" w:space="0" w:color="auto"/>
        <w:right w:val="none" w:sz="0" w:space="0" w:color="auto"/>
      </w:divBdr>
    </w:div>
    <w:div w:id="520973203">
      <w:bodyDiv w:val="1"/>
      <w:marLeft w:val="0"/>
      <w:marRight w:val="0"/>
      <w:marTop w:val="0"/>
      <w:marBottom w:val="0"/>
      <w:divBdr>
        <w:top w:val="none" w:sz="0" w:space="0" w:color="auto"/>
        <w:left w:val="none" w:sz="0" w:space="0" w:color="auto"/>
        <w:bottom w:val="none" w:sz="0" w:space="0" w:color="auto"/>
        <w:right w:val="none" w:sz="0" w:space="0" w:color="auto"/>
      </w:divBdr>
    </w:div>
    <w:div w:id="583031689">
      <w:bodyDiv w:val="1"/>
      <w:marLeft w:val="0"/>
      <w:marRight w:val="0"/>
      <w:marTop w:val="0"/>
      <w:marBottom w:val="0"/>
      <w:divBdr>
        <w:top w:val="none" w:sz="0" w:space="0" w:color="auto"/>
        <w:left w:val="none" w:sz="0" w:space="0" w:color="auto"/>
        <w:bottom w:val="none" w:sz="0" w:space="0" w:color="auto"/>
        <w:right w:val="none" w:sz="0" w:space="0" w:color="auto"/>
      </w:divBdr>
    </w:div>
    <w:div w:id="987830304">
      <w:bodyDiv w:val="1"/>
      <w:marLeft w:val="0"/>
      <w:marRight w:val="0"/>
      <w:marTop w:val="0"/>
      <w:marBottom w:val="0"/>
      <w:divBdr>
        <w:top w:val="none" w:sz="0" w:space="0" w:color="auto"/>
        <w:left w:val="none" w:sz="0" w:space="0" w:color="auto"/>
        <w:bottom w:val="none" w:sz="0" w:space="0" w:color="auto"/>
        <w:right w:val="none" w:sz="0" w:space="0" w:color="auto"/>
      </w:divBdr>
    </w:div>
    <w:div w:id="1127042510">
      <w:bodyDiv w:val="1"/>
      <w:marLeft w:val="0"/>
      <w:marRight w:val="0"/>
      <w:marTop w:val="0"/>
      <w:marBottom w:val="0"/>
      <w:divBdr>
        <w:top w:val="none" w:sz="0" w:space="0" w:color="auto"/>
        <w:left w:val="none" w:sz="0" w:space="0" w:color="auto"/>
        <w:bottom w:val="none" w:sz="0" w:space="0" w:color="auto"/>
        <w:right w:val="none" w:sz="0" w:space="0" w:color="auto"/>
      </w:divBdr>
    </w:div>
    <w:div w:id="1534221178">
      <w:bodyDiv w:val="1"/>
      <w:marLeft w:val="0"/>
      <w:marRight w:val="0"/>
      <w:marTop w:val="0"/>
      <w:marBottom w:val="0"/>
      <w:divBdr>
        <w:top w:val="none" w:sz="0" w:space="0" w:color="auto"/>
        <w:left w:val="none" w:sz="0" w:space="0" w:color="auto"/>
        <w:bottom w:val="none" w:sz="0" w:space="0" w:color="auto"/>
        <w:right w:val="none" w:sz="0" w:space="0" w:color="auto"/>
      </w:divBdr>
    </w:div>
    <w:div w:id="1592010050">
      <w:bodyDiv w:val="1"/>
      <w:marLeft w:val="0"/>
      <w:marRight w:val="0"/>
      <w:marTop w:val="0"/>
      <w:marBottom w:val="0"/>
      <w:divBdr>
        <w:top w:val="none" w:sz="0" w:space="0" w:color="auto"/>
        <w:left w:val="none" w:sz="0" w:space="0" w:color="auto"/>
        <w:bottom w:val="none" w:sz="0" w:space="0" w:color="auto"/>
        <w:right w:val="none" w:sz="0" w:space="0" w:color="auto"/>
      </w:divBdr>
      <w:divsChild>
        <w:div w:id="195089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d.ruc.dk\home\t\triant\Forskning\Oversigt%20RR%20beretninger_KH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ruc.dk\home\t\triant\Forskning\Folketingets%20ref%20til%20rigsrevisionen_KIR%201981-20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Folketingets årlige antal henvisninger</a:t>
            </a:r>
            <a:r>
              <a:rPr lang="da-DK" baseline="0"/>
              <a:t> per beretning (unikke sager) - 3-årige gennemsnit</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9.0065894331184435E-2"/>
          <c:y val="0.26472222222222225"/>
          <c:w val="0.89482836548754674"/>
          <c:h val="0.49104841061533977"/>
        </c:manualLayout>
      </c:layout>
      <c:lineChart>
        <c:grouping val="standard"/>
        <c:varyColors val="0"/>
        <c:ser>
          <c:idx val="0"/>
          <c:order val="0"/>
          <c:tx>
            <c:v>Opposition</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Tabel!$A$8:$A$33</c:f>
              <c:numCache>
                <c:formatCode>General</c:formatCode>
                <c:ptCount val="2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numCache>
            </c:numRef>
          </c:cat>
          <c:val>
            <c:numRef>
              <c:f>Tabel!$H$8:$H$32</c:f>
              <c:numCache>
                <c:formatCode>General</c:formatCode>
                <c:ptCount val="25"/>
                <c:pt idx="0" formatCode="0.00">
                  <c:v>0.24131135445790619</c:v>
                </c:pt>
                <c:pt idx="3" formatCode="0.00">
                  <c:v>0.18635570170097024</c:v>
                </c:pt>
                <c:pt idx="6" formatCode="0.00">
                  <c:v>0.2904761904761905</c:v>
                </c:pt>
                <c:pt idx="9" formatCode="0.00">
                  <c:v>0.55487179487179483</c:v>
                </c:pt>
                <c:pt idx="12" formatCode="0.00">
                  <c:v>0.58170995670995673</c:v>
                </c:pt>
                <c:pt idx="15" formatCode="0.00">
                  <c:v>0.33082706766917291</c:v>
                </c:pt>
                <c:pt idx="18" formatCode="0.00">
                  <c:v>0.63154761904761902</c:v>
                </c:pt>
                <c:pt idx="21" formatCode="0.00">
                  <c:v>0.57777777777777783</c:v>
                </c:pt>
                <c:pt idx="24" formatCode="0.00">
                  <c:v>0.34095860566448799</c:v>
                </c:pt>
              </c:numCache>
            </c:numRef>
          </c:val>
          <c:smooth val="0"/>
          <c:extLst>
            <c:ext xmlns:c16="http://schemas.microsoft.com/office/drawing/2014/chart" uri="{C3380CC4-5D6E-409C-BE32-E72D297353CC}">
              <c16:uniqueId val="{00000000-A357-40E2-A2A9-178BC83C9AD8}"/>
            </c:ext>
          </c:extLst>
        </c:ser>
        <c:ser>
          <c:idx val="1"/>
          <c:order val="1"/>
          <c:tx>
            <c:v>Regering</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Tabel!$A$8:$A$33</c:f>
              <c:numCache>
                <c:formatCode>General</c:formatCode>
                <c:ptCount val="2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numCache>
            </c:numRef>
          </c:cat>
          <c:val>
            <c:numRef>
              <c:f>Tabel!$I$8:$I$32</c:f>
              <c:numCache>
                <c:formatCode>General</c:formatCode>
                <c:ptCount val="25"/>
                <c:pt idx="0" formatCode="0.00">
                  <c:v>0.28499653499653504</c:v>
                </c:pt>
                <c:pt idx="3" formatCode="0.00">
                  <c:v>0.22471887305646898</c:v>
                </c:pt>
                <c:pt idx="6" formatCode="0.00">
                  <c:v>0.24523809523809526</c:v>
                </c:pt>
                <c:pt idx="9" formatCode="0.00">
                  <c:v>0.35635327635327635</c:v>
                </c:pt>
                <c:pt idx="12" formatCode="0.00">
                  <c:v>0.68452380952380942</c:v>
                </c:pt>
                <c:pt idx="15" formatCode="0.00">
                  <c:v>0.46449456975772763</c:v>
                </c:pt>
                <c:pt idx="18" formatCode="0.00">
                  <c:v>0.44563492063492061</c:v>
                </c:pt>
                <c:pt idx="21" formatCode="0.00">
                  <c:v>0.48333333333333334</c:v>
                </c:pt>
                <c:pt idx="24" formatCode="0.00">
                  <c:v>0.35838779956427014</c:v>
                </c:pt>
              </c:numCache>
            </c:numRef>
          </c:val>
          <c:smooth val="0"/>
          <c:extLst>
            <c:ext xmlns:c16="http://schemas.microsoft.com/office/drawing/2014/chart" uri="{C3380CC4-5D6E-409C-BE32-E72D297353CC}">
              <c16:uniqueId val="{00000001-A357-40E2-A2A9-178BC83C9AD8}"/>
            </c:ext>
          </c:extLst>
        </c:ser>
        <c:dLbls>
          <c:showLegendKey val="0"/>
          <c:showVal val="0"/>
          <c:showCatName val="0"/>
          <c:showSerName val="0"/>
          <c:showPercent val="0"/>
          <c:showBubbleSize val="0"/>
        </c:dLbls>
        <c:marker val="1"/>
        <c:smooth val="0"/>
        <c:axId val="590512384"/>
        <c:axId val="590516304"/>
      </c:lineChart>
      <c:catAx>
        <c:axId val="5905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0516304"/>
        <c:crosses val="autoZero"/>
        <c:auto val="1"/>
        <c:lblAlgn val="ctr"/>
        <c:lblOffset val="100"/>
        <c:noMultiLvlLbl val="0"/>
      </c:catAx>
      <c:valAx>
        <c:axId val="590516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051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Partiernes</a:t>
            </a:r>
            <a:r>
              <a:rPr lang="en-US" baseline="0"/>
              <a:t> referencer til RR eller SR (antal per år)</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areaChart>
        <c:grouping val="stacked"/>
        <c:varyColors val="0"/>
        <c:ser>
          <c:idx val="0"/>
          <c:order val="0"/>
          <c:tx>
            <c:strRef>
              <c:f>'Ark4'!$A$47</c:f>
              <c:strCache>
                <c:ptCount val="1"/>
                <c:pt idx="0">
                  <c:v>FP</c:v>
                </c:pt>
              </c:strCache>
            </c:strRef>
          </c:tx>
          <c:spPr>
            <a:solidFill>
              <a:schemeClr val="accent1">
                <a:lumMod val="50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'Ark4'!$B$47:$AB$47</c:f>
              <c:numCache>
                <c:formatCode>General</c:formatCode>
                <c:ptCount val="27"/>
                <c:pt idx="0">
                  <c:v>4</c:v>
                </c:pt>
                <c:pt idx="1">
                  <c:v>2</c:v>
                </c:pt>
                <c:pt idx="2">
                  <c:v>2</c:v>
                </c:pt>
                <c:pt idx="3">
                  <c:v>1</c:v>
                </c:pt>
                <c:pt idx="4">
                  <c:v>2</c:v>
                </c:pt>
                <c:pt idx="5">
                  <c:v>0</c:v>
                </c:pt>
                <c:pt idx="6">
                  <c:v>0</c:v>
                </c:pt>
                <c:pt idx="7">
                  <c:v>2</c:v>
                </c:pt>
                <c:pt idx="8">
                  <c:v>1</c:v>
                </c:pt>
                <c:pt idx="9">
                  <c:v>3</c:v>
                </c:pt>
                <c:pt idx="10">
                  <c:v>6</c:v>
                </c:pt>
                <c:pt idx="11">
                  <c:v>8</c:v>
                </c:pt>
                <c:pt idx="12">
                  <c:v>6</c:v>
                </c:pt>
                <c:pt idx="13">
                  <c:v>8</c:v>
                </c:pt>
                <c:pt idx="14">
                  <c:v>6</c:v>
                </c:pt>
                <c:pt idx="15">
                  <c:v>6</c:v>
                </c:pt>
                <c:pt idx="16">
                  <c:v>7</c:v>
                </c:pt>
                <c:pt idx="17">
                  <c:v>4</c:v>
                </c:pt>
                <c:pt idx="18">
                  <c:v>6</c:v>
                </c:pt>
                <c:pt idx="19">
                  <c:v>6</c:v>
                </c:pt>
                <c:pt idx="20">
                  <c:v>0</c:v>
                </c:pt>
                <c:pt idx="21">
                  <c:v>0</c:v>
                </c:pt>
                <c:pt idx="22">
                  <c:v>0</c:v>
                </c:pt>
                <c:pt idx="23">
                  <c:v>0</c:v>
                </c:pt>
                <c:pt idx="24">
                  <c:v>0</c:v>
                </c:pt>
                <c:pt idx="25">
                  <c:v>0</c:v>
                </c:pt>
                <c:pt idx="26">
                  <c:v>0</c:v>
                </c:pt>
              </c:numCache>
            </c:numRef>
          </c:val>
          <c:extLst>
            <c:ext xmlns:c16="http://schemas.microsoft.com/office/drawing/2014/chart" uri="{C3380CC4-5D6E-409C-BE32-E72D297353CC}">
              <c16:uniqueId val="{00000000-FBE0-4D1A-9F7B-BE15D2B500C4}"/>
            </c:ext>
          </c:extLst>
        </c:ser>
        <c:ser>
          <c:idx val="1"/>
          <c:order val="1"/>
          <c:tx>
            <c:strRef>
              <c:f>'Ark4'!$A$48</c:f>
              <c:strCache>
                <c:ptCount val="1"/>
                <c:pt idx="0">
                  <c:v>DF</c:v>
                </c:pt>
              </c:strCache>
            </c:strRef>
          </c:tx>
          <c:spPr>
            <a:solidFill>
              <a:schemeClr val="accent1">
                <a:lumMod val="75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'Ark4'!$B$48:$AB$48</c:f>
              <c:numCache>
                <c:formatCode>General</c:formatCode>
                <c:ptCount val="27"/>
                <c:pt idx="0">
                  <c:v>0</c:v>
                </c:pt>
                <c:pt idx="1">
                  <c:v>0</c:v>
                </c:pt>
                <c:pt idx="2">
                  <c:v>1</c:v>
                </c:pt>
                <c:pt idx="3">
                  <c:v>0</c:v>
                </c:pt>
                <c:pt idx="4">
                  <c:v>0</c:v>
                </c:pt>
                <c:pt idx="5">
                  <c:v>0</c:v>
                </c:pt>
                <c:pt idx="6">
                  <c:v>0</c:v>
                </c:pt>
                <c:pt idx="7">
                  <c:v>1</c:v>
                </c:pt>
                <c:pt idx="8">
                  <c:v>0</c:v>
                </c:pt>
                <c:pt idx="9">
                  <c:v>0</c:v>
                </c:pt>
                <c:pt idx="10">
                  <c:v>0</c:v>
                </c:pt>
                <c:pt idx="11">
                  <c:v>0</c:v>
                </c:pt>
                <c:pt idx="12">
                  <c:v>1</c:v>
                </c:pt>
                <c:pt idx="13">
                  <c:v>0</c:v>
                </c:pt>
                <c:pt idx="14">
                  <c:v>0</c:v>
                </c:pt>
                <c:pt idx="15">
                  <c:v>0</c:v>
                </c:pt>
                <c:pt idx="16">
                  <c:v>4</c:v>
                </c:pt>
                <c:pt idx="17">
                  <c:v>1</c:v>
                </c:pt>
                <c:pt idx="18">
                  <c:v>0</c:v>
                </c:pt>
                <c:pt idx="19">
                  <c:v>3</c:v>
                </c:pt>
                <c:pt idx="20">
                  <c:v>4</c:v>
                </c:pt>
                <c:pt idx="21">
                  <c:v>7</c:v>
                </c:pt>
                <c:pt idx="22">
                  <c:v>3</c:v>
                </c:pt>
                <c:pt idx="23">
                  <c:v>5</c:v>
                </c:pt>
                <c:pt idx="24">
                  <c:v>2</c:v>
                </c:pt>
                <c:pt idx="25">
                  <c:v>0</c:v>
                </c:pt>
                <c:pt idx="26">
                  <c:v>3</c:v>
                </c:pt>
              </c:numCache>
            </c:numRef>
          </c:val>
          <c:extLst>
            <c:ext xmlns:c16="http://schemas.microsoft.com/office/drawing/2014/chart" uri="{C3380CC4-5D6E-409C-BE32-E72D297353CC}">
              <c16:uniqueId val="{00000001-FBE0-4D1A-9F7B-BE15D2B500C4}"/>
            </c:ext>
          </c:extLst>
        </c:ser>
        <c:ser>
          <c:idx val="2"/>
          <c:order val="2"/>
          <c:tx>
            <c:strRef>
              <c:f>'Ark4'!$A$49</c:f>
              <c:strCache>
                <c:ptCount val="1"/>
                <c:pt idx="0">
                  <c:v>V</c:v>
                </c:pt>
              </c:strCache>
            </c:strRef>
          </c:tx>
          <c:spPr>
            <a:solidFill>
              <a:schemeClr val="accent1">
                <a:lumMod val="60000"/>
                <a:lumOff val="40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'Ark4'!$B$49:$AB$49</c:f>
              <c:numCache>
                <c:formatCode>General</c:formatCode>
                <c:ptCount val="27"/>
                <c:pt idx="0">
                  <c:v>6</c:v>
                </c:pt>
                <c:pt idx="1">
                  <c:v>4</c:v>
                </c:pt>
                <c:pt idx="2">
                  <c:v>3</c:v>
                </c:pt>
                <c:pt idx="3">
                  <c:v>6</c:v>
                </c:pt>
                <c:pt idx="4">
                  <c:v>1</c:v>
                </c:pt>
                <c:pt idx="5">
                  <c:v>2</c:v>
                </c:pt>
                <c:pt idx="6">
                  <c:v>3</c:v>
                </c:pt>
                <c:pt idx="7">
                  <c:v>2</c:v>
                </c:pt>
                <c:pt idx="8">
                  <c:v>1</c:v>
                </c:pt>
                <c:pt idx="9">
                  <c:v>0</c:v>
                </c:pt>
                <c:pt idx="10">
                  <c:v>3</c:v>
                </c:pt>
                <c:pt idx="11">
                  <c:v>3</c:v>
                </c:pt>
                <c:pt idx="12">
                  <c:v>3</c:v>
                </c:pt>
                <c:pt idx="13">
                  <c:v>3</c:v>
                </c:pt>
                <c:pt idx="14">
                  <c:v>1</c:v>
                </c:pt>
                <c:pt idx="15">
                  <c:v>3</c:v>
                </c:pt>
                <c:pt idx="16">
                  <c:v>3</c:v>
                </c:pt>
                <c:pt idx="17">
                  <c:v>4</c:v>
                </c:pt>
                <c:pt idx="18">
                  <c:v>5</c:v>
                </c:pt>
                <c:pt idx="19">
                  <c:v>4</c:v>
                </c:pt>
                <c:pt idx="20">
                  <c:v>2</c:v>
                </c:pt>
                <c:pt idx="21">
                  <c:v>9</c:v>
                </c:pt>
                <c:pt idx="22">
                  <c:v>6</c:v>
                </c:pt>
                <c:pt idx="23">
                  <c:v>10</c:v>
                </c:pt>
                <c:pt idx="24">
                  <c:v>5</c:v>
                </c:pt>
                <c:pt idx="25">
                  <c:v>4</c:v>
                </c:pt>
                <c:pt idx="26">
                  <c:v>6</c:v>
                </c:pt>
              </c:numCache>
            </c:numRef>
          </c:val>
          <c:extLst>
            <c:ext xmlns:c16="http://schemas.microsoft.com/office/drawing/2014/chart" uri="{C3380CC4-5D6E-409C-BE32-E72D297353CC}">
              <c16:uniqueId val="{00000002-FBE0-4D1A-9F7B-BE15D2B500C4}"/>
            </c:ext>
          </c:extLst>
        </c:ser>
        <c:ser>
          <c:idx val="3"/>
          <c:order val="3"/>
          <c:tx>
            <c:strRef>
              <c:f>'Ark4'!$A$50</c:f>
              <c:strCache>
                <c:ptCount val="1"/>
                <c:pt idx="0">
                  <c:v>KF</c:v>
                </c:pt>
              </c:strCache>
            </c:strRef>
          </c:tx>
          <c:spPr>
            <a:solidFill>
              <a:schemeClr val="accent1">
                <a:lumMod val="20000"/>
                <a:lumOff val="80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'Ark4'!$B$50:$AB$50</c:f>
              <c:numCache>
                <c:formatCode>General</c:formatCode>
                <c:ptCount val="27"/>
                <c:pt idx="0">
                  <c:v>2</c:v>
                </c:pt>
                <c:pt idx="1">
                  <c:v>2</c:v>
                </c:pt>
                <c:pt idx="2">
                  <c:v>1</c:v>
                </c:pt>
                <c:pt idx="3">
                  <c:v>5</c:v>
                </c:pt>
                <c:pt idx="4">
                  <c:v>4</c:v>
                </c:pt>
                <c:pt idx="5">
                  <c:v>1</c:v>
                </c:pt>
                <c:pt idx="6">
                  <c:v>2</c:v>
                </c:pt>
                <c:pt idx="7">
                  <c:v>4</c:v>
                </c:pt>
                <c:pt idx="8">
                  <c:v>1</c:v>
                </c:pt>
                <c:pt idx="9">
                  <c:v>3</c:v>
                </c:pt>
                <c:pt idx="10">
                  <c:v>2</c:v>
                </c:pt>
                <c:pt idx="11">
                  <c:v>1</c:v>
                </c:pt>
                <c:pt idx="12">
                  <c:v>8</c:v>
                </c:pt>
                <c:pt idx="13">
                  <c:v>3</c:v>
                </c:pt>
                <c:pt idx="14">
                  <c:v>3</c:v>
                </c:pt>
                <c:pt idx="15">
                  <c:v>4</c:v>
                </c:pt>
                <c:pt idx="16">
                  <c:v>6</c:v>
                </c:pt>
                <c:pt idx="17">
                  <c:v>3</c:v>
                </c:pt>
                <c:pt idx="18">
                  <c:v>1</c:v>
                </c:pt>
                <c:pt idx="19">
                  <c:v>2</c:v>
                </c:pt>
                <c:pt idx="20">
                  <c:v>2</c:v>
                </c:pt>
                <c:pt idx="21">
                  <c:v>4</c:v>
                </c:pt>
                <c:pt idx="22">
                  <c:v>3</c:v>
                </c:pt>
                <c:pt idx="23">
                  <c:v>3</c:v>
                </c:pt>
                <c:pt idx="24">
                  <c:v>10</c:v>
                </c:pt>
                <c:pt idx="25">
                  <c:v>3</c:v>
                </c:pt>
                <c:pt idx="26">
                  <c:v>1</c:v>
                </c:pt>
              </c:numCache>
            </c:numRef>
          </c:val>
          <c:extLst>
            <c:ext xmlns:c16="http://schemas.microsoft.com/office/drawing/2014/chart" uri="{C3380CC4-5D6E-409C-BE32-E72D297353CC}">
              <c16:uniqueId val="{00000003-FBE0-4D1A-9F7B-BE15D2B500C4}"/>
            </c:ext>
          </c:extLst>
        </c:ser>
        <c:ser>
          <c:idx val="4"/>
          <c:order val="4"/>
          <c:tx>
            <c:strRef>
              <c:f>'Ark4'!$A$51</c:f>
              <c:strCache>
                <c:ptCount val="1"/>
                <c:pt idx="0">
                  <c:v>KRF</c:v>
                </c:pt>
              </c:strCache>
            </c:strRef>
          </c:tx>
          <c:spPr>
            <a:solidFill>
              <a:schemeClr val="accent4">
                <a:lumMod val="75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'Ark4'!$B$51:$AB$51</c:f>
              <c:numCache>
                <c:formatCode>General</c:formatCode>
                <c:ptCount val="27"/>
                <c:pt idx="0">
                  <c:v>0</c:v>
                </c:pt>
                <c:pt idx="1">
                  <c:v>0</c:v>
                </c:pt>
                <c:pt idx="2">
                  <c:v>0</c:v>
                </c:pt>
                <c:pt idx="3">
                  <c:v>0</c:v>
                </c:pt>
                <c:pt idx="4">
                  <c:v>0</c:v>
                </c:pt>
                <c:pt idx="5">
                  <c:v>0</c:v>
                </c:pt>
                <c:pt idx="6">
                  <c:v>0</c:v>
                </c:pt>
                <c:pt idx="7">
                  <c:v>0</c:v>
                </c:pt>
                <c:pt idx="8">
                  <c:v>0</c:v>
                </c:pt>
                <c:pt idx="9">
                  <c:v>0</c:v>
                </c:pt>
                <c:pt idx="10">
                  <c:v>1</c:v>
                </c:pt>
                <c:pt idx="11">
                  <c:v>1</c:v>
                </c:pt>
                <c:pt idx="12">
                  <c:v>1</c:v>
                </c:pt>
                <c:pt idx="13">
                  <c:v>0</c:v>
                </c:pt>
                <c:pt idx="14">
                  <c:v>0</c:v>
                </c:pt>
                <c:pt idx="15">
                  <c:v>0</c:v>
                </c:pt>
                <c:pt idx="16">
                  <c:v>0</c:v>
                </c:pt>
                <c:pt idx="17">
                  <c:v>0</c:v>
                </c:pt>
                <c:pt idx="18">
                  <c:v>0</c:v>
                </c:pt>
                <c:pt idx="19">
                  <c:v>0</c:v>
                </c:pt>
                <c:pt idx="20">
                  <c:v>1</c:v>
                </c:pt>
                <c:pt idx="21">
                  <c:v>1</c:v>
                </c:pt>
                <c:pt idx="22">
                  <c:v>0</c:v>
                </c:pt>
                <c:pt idx="23">
                  <c:v>0</c:v>
                </c:pt>
                <c:pt idx="24">
                  <c:v>0</c:v>
                </c:pt>
                <c:pt idx="25">
                  <c:v>0</c:v>
                </c:pt>
                <c:pt idx="26">
                  <c:v>0</c:v>
                </c:pt>
              </c:numCache>
            </c:numRef>
          </c:val>
          <c:extLst>
            <c:ext xmlns:c16="http://schemas.microsoft.com/office/drawing/2014/chart" uri="{C3380CC4-5D6E-409C-BE32-E72D297353CC}">
              <c16:uniqueId val="{00000004-FBE0-4D1A-9F7B-BE15D2B500C4}"/>
            </c:ext>
          </c:extLst>
        </c:ser>
        <c:ser>
          <c:idx val="5"/>
          <c:order val="5"/>
          <c:tx>
            <c:strRef>
              <c:f>'Ark4'!$A$52</c:f>
              <c:strCache>
                <c:ptCount val="1"/>
                <c:pt idx="0">
                  <c:v>CD</c:v>
                </c:pt>
              </c:strCache>
            </c:strRef>
          </c:tx>
          <c:spPr>
            <a:solidFill>
              <a:schemeClr val="accent4">
                <a:lumMod val="60000"/>
                <a:lumOff val="40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'Ark4'!$B$52:$AB$52</c:f>
              <c:numCache>
                <c:formatCode>General</c:formatCode>
                <c:ptCount val="27"/>
                <c:pt idx="0">
                  <c:v>0</c:v>
                </c:pt>
                <c:pt idx="1">
                  <c:v>0</c:v>
                </c:pt>
                <c:pt idx="2">
                  <c:v>0</c:v>
                </c:pt>
                <c:pt idx="3">
                  <c:v>0</c:v>
                </c:pt>
                <c:pt idx="4">
                  <c:v>1</c:v>
                </c:pt>
                <c:pt idx="5">
                  <c:v>1</c:v>
                </c:pt>
                <c:pt idx="6">
                  <c:v>0</c:v>
                </c:pt>
                <c:pt idx="7">
                  <c:v>2</c:v>
                </c:pt>
                <c:pt idx="8">
                  <c:v>1</c:v>
                </c:pt>
                <c:pt idx="9">
                  <c:v>0</c:v>
                </c:pt>
                <c:pt idx="10">
                  <c:v>0</c:v>
                </c:pt>
                <c:pt idx="11">
                  <c:v>1</c:v>
                </c:pt>
                <c:pt idx="12">
                  <c:v>1</c:v>
                </c:pt>
                <c:pt idx="13">
                  <c:v>1</c:v>
                </c:pt>
                <c:pt idx="14">
                  <c:v>1</c:v>
                </c:pt>
                <c:pt idx="15">
                  <c:v>0</c:v>
                </c:pt>
                <c:pt idx="16">
                  <c:v>3</c:v>
                </c:pt>
                <c:pt idx="17">
                  <c:v>0</c:v>
                </c:pt>
                <c:pt idx="18">
                  <c:v>0</c:v>
                </c:pt>
                <c:pt idx="19">
                  <c:v>1</c:v>
                </c:pt>
                <c:pt idx="20">
                  <c:v>0</c:v>
                </c:pt>
                <c:pt idx="21">
                  <c:v>1</c:v>
                </c:pt>
                <c:pt idx="22">
                  <c:v>0</c:v>
                </c:pt>
                <c:pt idx="23">
                  <c:v>0</c:v>
                </c:pt>
                <c:pt idx="24">
                  <c:v>0</c:v>
                </c:pt>
                <c:pt idx="25">
                  <c:v>0</c:v>
                </c:pt>
                <c:pt idx="26">
                  <c:v>0</c:v>
                </c:pt>
              </c:numCache>
            </c:numRef>
          </c:val>
          <c:extLst>
            <c:ext xmlns:c16="http://schemas.microsoft.com/office/drawing/2014/chart" uri="{C3380CC4-5D6E-409C-BE32-E72D297353CC}">
              <c16:uniqueId val="{00000005-FBE0-4D1A-9F7B-BE15D2B500C4}"/>
            </c:ext>
          </c:extLst>
        </c:ser>
        <c:ser>
          <c:idx val="6"/>
          <c:order val="6"/>
          <c:tx>
            <c:strRef>
              <c:f>'Ark4'!$A$53</c:f>
              <c:strCache>
                <c:ptCount val="1"/>
                <c:pt idx="0">
                  <c:v>RV</c:v>
                </c:pt>
              </c:strCache>
            </c:strRef>
          </c:tx>
          <c:spPr>
            <a:solidFill>
              <a:schemeClr val="accent4">
                <a:lumMod val="20000"/>
                <a:lumOff val="80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'Ark4'!$B$53:$AB$53</c:f>
              <c:numCache>
                <c:formatCode>General</c:formatCode>
                <c:ptCount val="27"/>
                <c:pt idx="0">
                  <c:v>1</c:v>
                </c:pt>
                <c:pt idx="1">
                  <c:v>1</c:v>
                </c:pt>
                <c:pt idx="2">
                  <c:v>1</c:v>
                </c:pt>
                <c:pt idx="3">
                  <c:v>2</c:v>
                </c:pt>
                <c:pt idx="4">
                  <c:v>1</c:v>
                </c:pt>
                <c:pt idx="5">
                  <c:v>1</c:v>
                </c:pt>
                <c:pt idx="6">
                  <c:v>2</c:v>
                </c:pt>
                <c:pt idx="7">
                  <c:v>0</c:v>
                </c:pt>
                <c:pt idx="8">
                  <c:v>2</c:v>
                </c:pt>
                <c:pt idx="9">
                  <c:v>1</c:v>
                </c:pt>
                <c:pt idx="10">
                  <c:v>0</c:v>
                </c:pt>
                <c:pt idx="11">
                  <c:v>0</c:v>
                </c:pt>
                <c:pt idx="12">
                  <c:v>0</c:v>
                </c:pt>
                <c:pt idx="13">
                  <c:v>0</c:v>
                </c:pt>
                <c:pt idx="14">
                  <c:v>2</c:v>
                </c:pt>
                <c:pt idx="15">
                  <c:v>2</c:v>
                </c:pt>
                <c:pt idx="16">
                  <c:v>4</c:v>
                </c:pt>
                <c:pt idx="17">
                  <c:v>4</c:v>
                </c:pt>
                <c:pt idx="18">
                  <c:v>2</c:v>
                </c:pt>
                <c:pt idx="19">
                  <c:v>2</c:v>
                </c:pt>
                <c:pt idx="20">
                  <c:v>1</c:v>
                </c:pt>
                <c:pt idx="21">
                  <c:v>1</c:v>
                </c:pt>
                <c:pt idx="22">
                  <c:v>0</c:v>
                </c:pt>
                <c:pt idx="23">
                  <c:v>2</c:v>
                </c:pt>
                <c:pt idx="24">
                  <c:v>0</c:v>
                </c:pt>
                <c:pt idx="25">
                  <c:v>2</c:v>
                </c:pt>
                <c:pt idx="26">
                  <c:v>6</c:v>
                </c:pt>
              </c:numCache>
            </c:numRef>
          </c:val>
          <c:extLst>
            <c:ext xmlns:c16="http://schemas.microsoft.com/office/drawing/2014/chart" uri="{C3380CC4-5D6E-409C-BE32-E72D297353CC}">
              <c16:uniqueId val="{00000006-FBE0-4D1A-9F7B-BE15D2B500C4}"/>
            </c:ext>
          </c:extLst>
        </c:ser>
        <c:ser>
          <c:idx val="7"/>
          <c:order val="7"/>
          <c:tx>
            <c:strRef>
              <c:f>'Ark4'!$A$54</c:f>
              <c:strCache>
                <c:ptCount val="1"/>
                <c:pt idx="0">
                  <c:v>S</c:v>
                </c:pt>
              </c:strCache>
            </c:strRef>
          </c:tx>
          <c:spPr>
            <a:solidFill>
              <a:srgbClr val="C00000"/>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'Ark4'!$B$54:$AB$54</c:f>
              <c:numCache>
                <c:formatCode>General</c:formatCode>
                <c:ptCount val="27"/>
                <c:pt idx="0">
                  <c:v>5</c:v>
                </c:pt>
                <c:pt idx="1">
                  <c:v>14</c:v>
                </c:pt>
                <c:pt idx="2">
                  <c:v>16</c:v>
                </c:pt>
                <c:pt idx="3">
                  <c:v>2</c:v>
                </c:pt>
                <c:pt idx="4">
                  <c:v>1</c:v>
                </c:pt>
                <c:pt idx="5">
                  <c:v>2</c:v>
                </c:pt>
                <c:pt idx="6">
                  <c:v>3</c:v>
                </c:pt>
                <c:pt idx="7">
                  <c:v>1</c:v>
                </c:pt>
                <c:pt idx="8">
                  <c:v>0</c:v>
                </c:pt>
                <c:pt idx="9">
                  <c:v>3</c:v>
                </c:pt>
                <c:pt idx="10">
                  <c:v>4</c:v>
                </c:pt>
                <c:pt idx="11">
                  <c:v>2</c:v>
                </c:pt>
                <c:pt idx="12">
                  <c:v>3</c:v>
                </c:pt>
                <c:pt idx="13">
                  <c:v>6</c:v>
                </c:pt>
                <c:pt idx="14">
                  <c:v>6</c:v>
                </c:pt>
                <c:pt idx="15">
                  <c:v>10</c:v>
                </c:pt>
                <c:pt idx="16">
                  <c:v>12</c:v>
                </c:pt>
                <c:pt idx="17">
                  <c:v>6</c:v>
                </c:pt>
                <c:pt idx="18">
                  <c:v>9</c:v>
                </c:pt>
                <c:pt idx="19">
                  <c:v>6</c:v>
                </c:pt>
                <c:pt idx="20">
                  <c:v>8</c:v>
                </c:pt>
                <c:pt idx="21">
                  <c:v>6</c:v>
                </c:pt>
                <c:pt idx="22">
                  <c:v>0</c:v>
                </c:pt>
                <c:pt idx="23">
                  <c:v>5</c:v>
                </c:pt>
                <c:pt idx="24">
                  <c:v>6</c:v>
                </c:pt>
                <c:pt idx="25">
                  <c:v>7</c:v>
                </c:pt>
                <c:pt idx="26">
                  <c:v>6</c:v>
                </c:pt>
              </c:numCache>
            </c:numRef>
          </c:val>
          <c:extLst>
            <c:ext xmlns:c16="http://schemas.microsoft.com/office/drawing/2014/chart" uri="{C3380CC4-5D6E-409C-BE32-E72D297353CC}">
              <c16:uniqueId val="{00000007-FBE0-4D1A-9F7B-BE15D2B500C4}"/>
            </c:ext>
          </c:extLst>
        </c:ser>
        <c:ser>
          <c:idx val="8"/>
          <c:order val="8"/>
          <c:tx>
            <c:strRef>
              <c:f>'Ark4'!$A$55</c:f>
              <c:strCache>
                <c:ptCount val="1"/>
                <c:pt idx="0">
                  <c:v>SF</c:v>
                </c:pt>
              </c:strCache>
            </c:strRef>
          </c:tx>
          <c:spPr>
            <a:solidFill>
              <a:schemeClr val="accent2">
                <a:lumMod val="75000"/>
              </a:schemeClr>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'Ark4'!$B$55:$AB$55</c:f>
              <c:numCache>
                <c:formatCode>General</c:formatCode>
                <c:ptCount val="27"/>
                <c:pt idx="0">
                  <c:v>0</c:v>
                </c:pt>
                <c:pt idx="1">
                  <c:v>1</c:v>
                </c:pt>
                <c:pt idx="2">
                  <c:v>0</c:v>
                </c:pt>
                <c:pt idx="3">
                  <c:v>1</c:v>
                </c:pt>
                <c:pt idx="4">
                  <c:v>4</c:v>
                </c:pt>
                <c:pt idx="5">
                  <c:v>2</c:v>
                </c:pt>
                <c:pt idx="6">
                  <c:v>2</c:v>
                </c:pt>
                <c:pt idx="7">
                  <c:v>3</c:v>
                </c:pt>
                <c:pt idx="8">
                  <c:v>2</c:v>
                </c:pt>
                <c:pt idx="9">
                  <c:v>3</c:v>
                </c:pt>
                <c:pt idx="10">
                  <c:v>3</c:v>
                </c:pt>
                <c:pt idx="11">
                  <c:v>2</c:v>
                </c:pt>
                <c:pt idx="12">
                  <c:v>1</c:v>
                </c:pt>
                <c:pt idx="13">
                  <c:v>1</c:v>
                </c:pt>
                <c:pt idx="14">
                  <c:v>2</c:v>
                </c:pt>
                <c:pt idx="15">
                  <c:v>0</c:v>
                </c:pt>
                <c:pt idx="16">
                  <c:v>5</c:v>
                </c:pt>
                <c:pt idx="17">
                  <c:v>0</c:v>
                </c:pt>
                <c:pt idx="18">
                  <c:v>0</c:v>
                </c:pt>
                <c:pt idx="19">
                  <c:v>0</c:v>
                </c:pt>
                <c:pt idx="20">
                  <c:v>1</c:v>
                </c:pt>
                <c:pt idx="21">
                  <c:v>1</c:v>
                </c:pt>
                <c:pt idx="22">
                  <c:v>1</c:v>
                </c:pt>
                <c:pt idx="23">
                  <c:v>8</c:v>
                </c:pt>
                <c:pt idx="24">
                  <c:v>4</c:v>
                </c:pt>
                <c:pt idx="25">
                  <c:v>2</c:v>
                </c:pt>
                <c:pt idx="26">
                  <c:v>2</c:v>
                </c:pt>
              </c:numCache>
            </c:numRef>
          </c:val>
          <c:extLst>
            <c:ext xmlns:c16="http://schemas.microsoft.com/office/drawing/2014/chart" uri="{C3380CC4-5D6E-409C-BE32-E72D297353CC}">
              <c16:uniqueId val="{00000008-FBE0-4D1A-9F7B-BE15D2B500C4}"/>
            </c:ext>
          </c:extLst>
        </c:ser>
        <c:ser>
          <c:idx val="9"/>
          <c:order val="9"/>
          <c:tx>
            <c:strRef>
              <c:f>'Ark4'!$A$56</c:f>
              <c:strCache>
                <c:ptCount val="1"/>
                <c:pt idx="0">
                  <c:v>VS/EL</c:v>
                </c:pt>
              </c:strCache>
            </c:strRef>
          </c:tx>
          <c:spPr>
            <a:solidFill>
              <a:srgbClr val="FF7C80"/>
            </a:solidFill>
            <a:ln>
              <a:noFill/>
            </a:ln>
            <a:effectLst/>
          </c:spPr>
          <c:cat>
            <c:strRef>
              <c:f>'Ark4'!$B$46:$AB$46</c:f>
              <c:strCache>
                <c:ptCount val="27"/>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c:v>
                </c:pt>
                <c:pt idx="21">
                  <c:v>2000-01</c:v>
                </c:pt>
                <c:pt idx="22">
                  <c:v>2001-02</c:v>
                </c:pt>
                <c:pt idx="23">
                  <c:v>2002-03</c:v>
                </c:pt>
                <c:pt idx="24">
                  <c:v>2003-04</c:v>
                </c:pt>
                <c:pt idx="25">
                  <c:v>2004</c:v>
                </c:pt>
                <c:pt idx="26">
                  <c:v>2005-06</c:v>
                </c:pt>
              </c:strCache>
            </c:strRef>
          </c:cat>
          <c:val>
            <c:numRef>
              <c:f>'Ark4'!$B$56:$AB$56</c:f>
              <c:numCache>
                <c:formatCode>General</c:formatCode>
                <c:ptCount val="27"/>
                <c:pt idx="0">
                  <c:v>0</c:v>
                </c:pt>
                <c:pt idx="1">
                  <c:v>2</c:v>
                </c:pt>
                <c:pt idx="2">
                  <c:v>0</c:v>
                </c:pt>
                <c:pt idx="3">
                  <c:v>0</c:v>
                </c:pt>
                <c:pt idx="4">
                  <c:v>0</c:v>
                </c:pt>
                <c:pt idx="5">
                  <c:v>1</c:v>
                </c:pt>
                <c:pt idx="6">
                  <c:v>0</c:v>
                </c:pt>
                <c:pt idx="7">
                  <c:v>0</c:v>
                </c:pt>
                <c:pt idx="8">
                  <c:v>0</c:v>
                </c:pt>
                <c:pt idx="9">
                  <c:v>0</c:v>
                </c:pt>
                <c:pt idx="10">
                  <c:v>0</c:v>
                </c:pt>
                <c:pt idx="11">
                  <c:v>0</c:v>
                </c:pt>
                <c:pt idx="12">
                  <c:v>0</c:v>
                </c:pt>
                <c:pt idx="13">
                  <c:v>0</c:v>
                </c:pt>
                <c:pt idx="14">
                  <c:v>0</c:v>
                </c:pt>
                <c:pt idx="15">
                  <c:v>1</c:v>
                </c:pt>
                <c:pt idx="16">
                  <c:v>0</c:v>
                </c:pt>
                <c:pt idx="17">
                  <c:v>1</c:v>
                </c:pt>
                <c:pt idx="18">
                  <c:v>1</c:v>
                </c:pt>
                <c:pt idx="19">
                  <c:v>3</c:v>
                </c:pt>
                <c:pt idx="20">
                  <c:v>1</c:v>
                </c:pt>
                <c:pt idx="21">
                  <c:v>0</c:v>
                </c:pt>
                <c:pt idx="22">
                  <c:v>1</c:v>
                </c:pt>
                <c:pt idx="23">
                  <c:v>2</c:v>
                </c:pt>
                <c:pt idx="24">
                  <c:v>0</c:v>
                </c:pt>
                <c:pt idx="25">
                  <c:v>2</c:v>
                </c:pt>
                <c:pt idx="26">
                  <c:v>2</c:v>
                </c:pt>
              </c:numCache>
            </c:numRef>
          </c:val>
          <c:extLst>
            <c:ext xmlns:c16="http://schemas.microsoft.com/office/drawing/2014/chart" uri="{C3380CC4-5D6E-409C-BE32-E72D297353CC}">
              <c16:uniqueId val="{00000009-FBE0-4D1A-9F7B-BE15D2B500C4}"/>
            </c:ext>
          </c:extLst>
        </c:ser>
        <c:dLbls>
          <c:showLegendKey val="0"/>
          <c:showVal val="0"/>
          <c:showCatName val="0"/>
          <c:showSerName val="0"/>
          <c:showPercent val="0"/>
          <c:showBubbleSize val="0"/>
        </c:dLbls>
        <c:axId val="602455416"/>
        <c:axId val="594440696"/>
      </c:areaChart>
      <c:catAx>
        <c:axId val="60245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4440696"/>
        <c:crosses val="autoZero"/>
        <c:auto val="1"/>
        <c:lblAlgn val="ctr"/>
        <c:lblOffset val="100"/>
        <c:noMultiLvlLbl val="0"/>
      </c:catAx>
      <c:valAx>
        <c:axId val="59444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02455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11</Pages>
  <Words>6074</Words>
  <Characters>37054</Characters>
  <Application>Microsoft Office Word</Application>
  <DocSecurity>0</DocSecurity>
  <Lines>308</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Triantafillou</dc:creator>
  <cp:keywords/>
  <dc:description/>
  <cp:lastModifiedBy>Flemming Juul Christiansen</cp:lastModifiedBy>
  <cp:revision>139</cp:revision>
  <dcterms:created xsi:type="dcterms:W3CDTF">2023-11-22T10:44:00Z</dcterms:created>
  <dcterms:modified xsi:type="dcterms:W3CDTF">2023-11-24T12:06:00Z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id="konQ2TKT"/&gt;&lt;style id="http://www.zotero.org/styles/apa" locale="en-GB" hasBibliography="1" bibliographyStyleHasBeenSet="1"/&gt;&lt;prefs&gt;&lt;pref name="fieldType" value="Field"/&gt;&lt;/prefs&gt;&lt;/data&gt;</vt:lpwstr>
  </property>
</Properties>
</file>